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A712B" w14:textId="77777777" w:rsidR="001D08BD" w:rsidRDefault="00583526">
      <w:pPr>
        <w:pBdr>
          <w:top w:val="nil"/>
          <w:left w:val="nil"/>
          <w:bottom w:val="nil"/>
          <w:right w:val="nil"/>
          <w:between w:val="nil"/>
        </w:pBdr>
        <w:spacing w:line="276" w:lineRule="auto"/>
        <w:jc w:val="center"/>
        <w:rPr>
          <w:color w:val="000000"/>
          <w:sz w:val="36"/>
          <w:szCs w:val="36"/>
        </w:rPr>
      </w:pPr>
      <w:r>
        <w:rPr>
          <w:b/>
          <w:color w:val="000000"/>
          <w:sz w:val="36"/>
          <w:szCs w:val="36"/>
        </w:rPr>
        <w:t>SPECYFIKACJA ISTOTNYCH WARUNKÓW ZAMÓWIENIA</w:t>
      </w:r>
    </w:p>
    <w:p w14:paraId="2AF47024" w14:textId="77777777" w:rsidR="001D08BD" w:rsidRDefault="001D08BD">
      <w:pPr>
        <w:pBdr>
          <w:top w:val="nil"/>
          <w:left w:val="nil"/>
          <w:bottom w:val="nil"/>
          <w:right w:val="nil"/>
          <w:between w:val="nil"/>
        </w:pBdr>
        <w:spacing w:line="276" w:lineRule="auto"/>
        <w:jc w:val="both"/>
        <w:rPr>
          <w:color w:val="000000"/>
          <w:sz w:val="36"/>
          <w:szCs w:val="36"/>
        </w:rPr>
      </w:pPr>
    </w:p>
    <w:p w14:paraId="7E7ECFAB" w14:textId="77777777" w:rsidR="001D08BD" w:rsidRDefault="00583526">
      <w:pPr>
        <w:pBdr>
          <w:top w:val="nil"/>
          <w:left w:val="nil"/>
          <w:bottom w:val="nil"/>
          <w:right w:val="nil"/>
          <w:between w:val="nil"/>
        </w:pBdr>
        <w:spacing w:line="276" w:lineRule="auto"/>
        <w:jc w:val="both"/>
        <w:rPr>
          <w:color w:val="000000"/>
          <w:sz w:val="24"/>
          <w:szCs w:val="24"/>
        </w:rPr>
      </w:pPr>
      <w:r>
        <w:rPr>
          <w:b/>
          <w:color w:val="000000"/>
          <w:sz w:val="24"/>
          <w:szCs w:val="24"/>
        </w:rPr>
        <w:t xml:space="preserve">Zamawiający: </w:t>
      </w:r>
    </w:p>
    <w:p w14:paraId="61F1D4F8"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Gmina Olecko</w:t>
      </w:r>
    </w:p>
    <w:p w14:paraId="1584260F"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19-400 Olecko Plac Wolności 3 </w:t>
      </w:r>
    </w:p>
    <w:p w14:paraId="09B4B983"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Gmina Olecko, Powiat Olecki,</w:t>
      </w:r>
    </w:p>
    <w:p w14:paraId="753D8292"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Województwo Warmińsko – Mazurskie, Polska. </w:t>
      </w:r>
    </w:p>
    <w:p w14:paraId="53C70CC8"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Tel. (087) 3070313; 5202157; fax. (087) 5202558.</w:t>
      </w:r>
    </w:p>
    <w:p w14:paraId="1642244F"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Adres strony internetowej: umolecko.bip.doc.pl. </w:t>
      </w:r>
    </w:p>
    <w:p w14:paraId="0277A167"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Adres poczty elektronicznej: um@um.olecko.pl </w:t>
      </w:r>
    </w:p>
    <w:p w14:paraId="42779075"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ab/>
        <w:t>NIP 847-158-60-73</w:t>
      </w:r>
      <w:r>
        <w:rPr>
          <w:color w:val="000000"/>
          <w:sz w:val="24"/>
          <w:szCs w:val="24"/>
        </w:rPr>
        <w:tab/>
      </w:r>
      <w:r>
        <w:rPr>
          <w:color w:val="000000"/>
          <w:sz w:val="24"/>
          <w:szCs w:val="24"/>
        </w:rPr>
        <w:tab/>
        <w:t xml:space="preserve">  REGON 790671277</w:t>
      </w:r>
    </w:p>
    <w:p w14:paraId="7FEDC081" w14:textId="77777777" w:rsidR="001D08BD" w:rsidRDefault="001D08BD">
      <w:pPr>
        <w:pBdr>
          <w:top w:val="nil"/>
          <w:left w:val="nil"/>
          <w:bottom w:val="nil"/>
          <w:right w:val="nil"/>
          <w:between w:val="nil"/>
        </w:pBdr>
        <w:spacing w:line="276" w:lineRule="auto"/>
        <w:jc w:val="both"/>
        <w:rPr>
          <w:color w:val="000000"/>
          <w:sz w:val="24"/>
          <w:szCs w:val="24"/>
        </w:rPr>
      </w:pPr>
    </w:p>
    <w:p w14:paraId="5EFF0A33" w14:textId="77777777" w:rsidR="001D08BD" w:rsidRDefault="00583526">
      <w:pPr>
        <w:pBdr>
          <w:top w:val="nil"/>
          <w:left w:val="nil"/>
          <w:bottom w:val="nil"/>
          <w:right w:val="nil"/>
          <w:between w:val="nil"/>
        </w:pBdr>
        <w:spacing w:line="276" w:lineRule="auto"/>
        <w:jc w:val="both"/>
        <w:rPr>
          <w:color w:val="000000"/>
          <w:sz w:val="24"/>
          <w:szCs w:val="24"/>
        </w:rPr>
      </w:pPr>
      <w:r>
        <w:rPr>
          <w:b/>
          <w:color w:val="000000"/>
          <w:sz w:val="24"/>
          <w:szCs w:val="24"/>
        </w:rPr>
        <w:t>Podstawa prawna:</w:t>
      </w:r>
    </w:p>
    <w:p w14:paraId="793731BF"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Ustawa z dnia 29 stycznia 2004 r. Prawo zamówień publicznych (t.j. Dz. U. 2019 r., poz. 1843 ze zmianami; dalej: „ustawa PZP”).</w:t>
      </w:r>
    </w:p>
    <w:p w14:paraId="557C69D1" w14:textId="77777777" w:rsidR="001D08BD" w:rsidRDefault="001D08BD">
      <w:pPr>
        <w:pBdr>
          <w:top w:val="nil"/>
          <w:left w:val="nil"/>
          <w:bottom w:val="nil"/>
          <w:right w:val="nil"/>
          <w:between w:val="nil"/>
        </w:pBdr>
        <w:spacing w:line="276" w:lineRule="auto"/>
        <w:jc w:val="both"/>
        <w:rPr>
          <w:color w:val="000000"/>
          <w:sz w:val="24"/>
          <w:szCs w:val="24"/>
        </w:rPr>
      </w:pPr>
    </w:p>
    <w:p w14:paraId="20F45377" w14:textId="77777777" w:rsidR="001D08BD" w:rsidRDefault="00583526">
      <w:pPr>
        <w:pBdr>
          <w:top w:val="nil"/>
          <w:left w:val="nil"/>
          <w:bottom w:val="nil"/>
          <w:right w:val="nil"/>
          <w:between w:val="nil"/>
        </w:pBdr>
        <w:spacing w:line="276" w:lineRule="auto"/>
        <w:jc w:val="both"/>
        <w:rPr>
          <w:color w:val="000000"/>
          <w:sz w:val="24"/>
          <w:szCs w:val="24"/>
        </w:rPr>
      </w:pPr>
      <w:r>
        <w:rPr>
          <w:b/>
          <w:color w:val="000000"/>
          <w:sz w:val="24"/>
          <w:szCs w:val="24"/>
        </w:rPr>
        <w:t>Tryb udzielenia zamówienia:</w:t>
      </w:r>
    </w:p>
    <w:p w14:paraId="5832BC38"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Przetarg nieograniczony o wartości zamówienia nie przekraczającej kwoty określonej w przepisach wydanych na podstawie art. 11 ust. 8 Ustawy.</w:t>
      </w:r>
    </w:p>
    <w:p w14:paraId="2D6B8ED4" w14:textId="77777777" w:rsidR="001D08BD" w:rsidRDefault="001D08BD">
      <w:pPr>
        <w:pBdr>
          <w:top w:val="nil"/>
          <w:left w:val="nil"/>
          <w:bottom w:val="nil"/>
          <w:right w:val="nil"/>
          <w:between w:val="nil"/>
        </w:pBdr>
        <w:spacing w:line="276" w:lineRule="auto"/>
        <w:jc w:val="both"/>
        <w:rPr>
          <w:color w:val="000000"/>
          <w:sz w:val="24"/>
          <w:szCs w:val="24"/>
        </w:rPr>
      </w:pPr>
    </w:p>
    <w:p w14:paraId="125336BB" w14:textId="77777777" w:rsidR="001D08BD" w:rsidRDefault="00583526">
      <w:pPr>
        <w:pBdr>
          <w:top w:val="nil"/>
          <w:left w:val="nil"/>
          <w:bottom w:val="nil"/>
          <w:right w:val="nil"/>
          <w:between w:val="nil"/>
        </w:pBdr>
        <w:spacing w:line="276" w:lineRule="auto"/>
        <w:rPr>
          <w:color w:val="000000"/>
          <w:sz w:val="24"/>
          <w:szCs w:val="24"/>
        </w:rPr>
      </w:pPr>
      <w:r>
        <w:rPr>
          <w:b/>
          <w:color w:val="000000"/>
          <w:sz w:val="24"/>
          <w:szCs w:val="24"/>
        </w:rPr>
        <w:t>Rodzaj zamówienia:</w:t>
      </w:r>
    </w:p>
    <w:p w14:paraId="1D676400"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Roboty budowlane.</w:t>
      </w:r>
    </w:p>
    <w:p w14:paraId="22741317" w14:textId="77777777" w:rsidR="001D08BD" w:rsidRDefault="001D08BD">
      <w:pPr>
        <w:pBdr>
          <w:top w:val="nil"/>
          <w:left w:val="nil"/>
          <w:bottom w:val="nil"/>
          <w:right w:val="nil"/>
          <w:between w:val="nil"/>
        </w:pBdr>
        <w:spacing w:line="276" w:lineRule="auto"/>
        <w:jc w:val="both"/>
        <w:rPr>
          <w:color w:val="000000"/>
          <w:sz w:val="24"/>
          <w:szCs w:val="24"/>
        </w:rPr>
      </w:pPr>
    </w:p>
    <w:p w14:paraId="5A0D30F2" w14:textId="77777777" w:rsidR="001D08BD" w:rsidRDefault="00583526">
      <w:pPr>
        <w:pBdr>
          <w:top w:val="nil"/>
          <w:left w:val="nil"/>
          <w:bottom w:val="nil"/>
          <w:right w:val="nil"/>
          <w:between w:val="nil"/>
        </w:pBdr>
        <w:spacing w:line="276" w:lineRule="auto"/>
        <w:jc w:val="both"/>
        <w:rPr>
          <w:color w:val="000000"/>
          <w:sz w:val="24"/>
          <w:szCs w:val="24"/>
        </w:rPr>
      </w:pPr>
      <w:r>
        <w:rPr>
          <w:b/>
          <w:color w:val="000000"/>
          <w:sz w:val="24"/>
          <w:szCs w:val="24"/>
        </w:rPr>
        <w:t>Zamówienie publiczne dotyczy zadania:</w:t>
      </w:r>
    </w:p>
    <w:p w14:paraId="471B9AB7" w14:textId="77777777" w:rsidR="001D08BD" w:rsidRPr="00DE45A5" w:rsidRDefault="00583526">
      <w:pPr>
        <w:pBdr>
          <w:top w:val="nil"/>
          <w:left w:val="nil"/>
          <w:bottom w:val="nil"/>
          <w:right w:val="nil"/>
          <w:between w:val="nil"/>
        </w:pBdr>
        <w:spacing w:line="276" w:lineRule="auto"/>
        <w:jc w:val="both"/>
        <w:rPr>
          <w:color w:val="000000"/>
          <w:sz w:val="28"/>
          <w:szCs w:val="28"/>
        </w:rPr>
      </w:pPr>
      <w:r w:rsidRPr="00DE45A5">
        <w:rPr>
          <w:b/>
          <w:color w:val="000000"/>
          <w:sz w:val="28"/>
          <w:szCs w:val="28"/>
        </w:rPr>
        <w:t>„Głęboka termomodernizacja obiektów oświatowych w Gminie Olecko”</w:t>
      </w:r>
    </w:p>
    <w:p w14:paraId="090B406A" w14:textId="3A407242" w:rsidR="001D08BD" w:rsidRPr="00DE45A5" w:rsidRDefault="00583526">
      <w:pPr>
        <w:pBdr>
          <w:top w:val="nil"/>
          <w:left w:val="nil"/>
          <w:bottom w:val="nil"/>
          <w:right w:val="nil"/>
          <w:between w:val="nil"/>
        </w:pBdr>
        <w:spacing w:line="276" w:lineRule="auto"/>
        <w:jc w:val="both"/>
        <w:rPr>
          <w:color w:val="000000"/>
          <w:sz w:val="28"/>
          <w:szCs w:val="28"/>
        </w:rPr>
      </w:pPr>
      <w:r w:rsidRPr="00DE45A5">
        <w:rPr>
          <w:b/>
          <w:color w:val="000000"/>
          <w:sz w:val="28"/>
          <w:szCs w:val="28"/>
        </w:rPr>
        <w:t>w formule zaprojektuj i wybuduj wraz z uzyskaniem dofina</w:t>
      </w:r>
      <w:r w:rsidR="00210345">
        <w:rPr>
          <w:b/>
          <w:color w:val="000000"/>
          <w:sz w:val="28"/>
          <w:szCs w:val="28"/>
        </w:rPr>
        <w:t>n</w:t>
      </w:r>
      <w:r w:rsidRPr="00DE45A5">
        <w:rPr>
          <w:b/>
          <w:color w:val="000000"/>
          <w:sz w:val="28"/>
          <w:szCs w:val="28"/>
        </w:rPr>
        <w:t xml:space="preserve">sowania. </w:t>
      </w:r>
    </w:p>
    <w:p w14:paraId="0FB2E57F" w14:textId="77777777" w:rsidR="001D08BD" w:rsidRPr="00DE45A5" w:rsidRDefault="00583526">
      <w:pPr>
        <w:pBdr>
          <w:top w:val="nil"/>
          <w:left w:val="nil"/>
          <w:bottom w:val="nil"/>
          <w:right w:val="nil"/>
          <w:between w:val="nil"/>
        </w:pBdr>
        <w:spacing w:line="276" w:lineRule="auto"/>
        <w:rPr>
          <w:color w:val="000000"/>
          <w:sz w:val="28"/>
          <w:szCs w:val="28"/>
        </w:rPr>
      </w:pPr>
      <w:r w:rsidRPr="00DE45A5">
        <w:rPr>
          <w:b/>
          <w:color w:val="000000"/>
          <w:sz w:val="28"/>
          <w:szCs w:val="28"/>
        </w:rPr>
        <w:tab/>
      </w:r>
      <w:r w:rsidRPr="00DE45A5">
        <w:rPr>
          <w:b/>
          <w:color w:val="000000"/>
          <w:sz w:val="28"/>
          <w:szCs w:val="28"/>
        </w:rPr>
        <w:tab/>
      </w:r>
      <w:r w:rsidRPr="00DE45A5">
        <w:rPr>
          <w:b/>
          <w:color w:val="000000"/>
          <w:sz w:val="28"/>
          <w:szCs w:val="28"/>
        </w:rPr>
        <w:tab/>
      </w:r>
    </w:p>
    <w:p w14:paraId="5D1AFB72" w14:textId="77777777" w:rsidR="001D08BD" w:rsidRDefault="001D08BD">
      <w:pPr>
        <w:pBdr>
          <w:top w:val="nil"/>
          <w:left w:val="nil"/>
          <w:bottom w:val="nil"/>
          <w:right w:val="nil"/>
          <w:between w:val="nil"/>
        </w:pBdr>
        <w:spacing w:line="276" w:lineRule="auto"/>
        <w:rPr>
          <w:color w:val="000000"/>
          <w:sz w:val="24"/>
          <w:szCs w:val="24"/>
        </w:rPr>
      </w:pPr>
    </w:p>
    <w:p w14:paraId="6F2D3B19" w14:textId="77777777" w:rsidR="001D08BD" w:rsidRDefault="001D08BD">
      <w:pPr>
        <w:pBdr>
          <w:top w:val="nil"/>
          <w:left w:val="nil"/>
          <w:bottom w:val="nil"/>
          <w:right w:val="nil"/>
          <w:between w:val="nil"/>
        </w:pBdr>
        <w:spacing w:line="276" w:lineRule="auto"/>
        <w:jc w:val="both"/>
        <w:rPr>
          <w:color w:val="000000"/>
          <w:sz w:val="24"/>
          <w:szCs w:val="24"/>
        </w:rPr>
      </w:pPr>
    </w:p>
    <w:p w14:paraId="3541237F" w14:textId="77777777" w:rsidR="001D08BD" w:rsidRDefault="001D08BD">
      <w:pPr>
        <w:pBdr>
          <w:top w:val="nil"/>
          <w:left w:val="nil"/>
          <w:bottom w:val="nil"/>
          <w:right w:val="nil"/>
          <w:between w:val="nil"/>
        </w:pBdr>
        <w:spacing w:line="276" w:lineRule="auto"/>
        <w:jc w:val="both"/>
        <w:rPr>
          <w:color w:val="000000"/>
          <w:sz w:val="24"/>
          <w:szCs w:val="24"/>
        </w:rPr>
      </w:pPr>
    </w:p>
    <w:p w14:paraId="1EFB8AE4"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Zatwierdzone do użytku: </w:t>
      </w:r>
    </w:p>
    <w:p w14:paraId="330C18CE"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ab/>
      </w:r>
    </w:p>
    <w:p w14:paraId="722077B7" w14:textId="78C28F7B"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Olecko </w:t>
      </w:r>
      <w:r w:rsidR="00D20C1A">
        <w:rPr>
          <w:color w:val="000000"/>
          <w:sz w:val="24"/>
          <w:szCs w:val="24"/>
        </w:rPr>
        <w:t xml:space="preserve">10 </w:t>
      </w:r>
      <w:r>
        <w:rPr>
          <w:color w:val="000000"/>
          <w:sz w:val="24"/>
          <w:szCs w:val="24"/>
        </w:rPr>
        <w:t>sierpnia 2020 r.                      …...........................................................</w:t>
      </w:r>
    </w:p>
    <w:p w14:paraId="629DA25C" w14:textId="77777777" w:rsidR="001D08BD" w:rsidRDefault="001D08BD">
      <w:pPr>
        <w:pBdr>
          <w:top w:val="nil"/>
          <w:left w:val="nil"/>
          <w:bottom w:val="nil"/>
          <w:right w:val="nil"/>
          <w:between w:val="nil"/>
        </w:pBdr>
        <w:spacing w:line="276" w:lineRule="auto"/>
        <w:jc w:val="both"/>
        <w:rPr>
          <w:color w:val="000000"/>
          <w:sz w:val="24"/>
          <w:szCs w:val="24"/>
        </w:rPr>
      </w:pPr>
    </w:p>
    <w:p w14:paraId="546A9F6D" w14:textId="77777777" w:rsidR="001D08BD" w:rsidRDefault="001D08BD">
      <w:pPr>
        <w:pBdr>
          <w:top w:val="nil"/>
          <w:left w:val="nil"/>
          <w:bottom w:val="nil"/>
          <w:right w:val="nil"/>
          <w:between w:val="nil"/>
        </w:pBdr>
        <w:spacing w:line="276" w:lineRule="auto"/>
        <w:jc w:val="both"/>
        <w:rPr>
          <w:color w:val="000000"/>
          <w:sz w:val="24"/>
          <w:szCs w:val="24"/>
        </w:rPr>
      </w:pPr>
    </w:p>
    <w:p w14:paraId="19730A0B" w14:textId="77777777" w:rsidR="001D08BD" w:rsidRDefault="001D08BD">
      <w:pPr>
        <w:pBdr>
          <w:top w:val="nil"/>
          <w:left w:val="nil"/>
          <w:bottom w:val="nil"/>
          <w:right w:val="nil"/>
          <w:between w:val="nil"/>
        </w:pBdr>
        <w:spacing w:line="276" w:lineRule="auto"/>
        <w:jc w:val="both"/>
        <w:rPr>
          <w:color w:val="000000"/>
          <w:sz w:val="24"/>
          <w:szCs w:val="24"/>
        </w:rPr>
      </w:pPr>
    </w:p>
    <w:p w14:paraId="6D54FB9F"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Sprawdzono pod względem formalno-prawnym:</w:t>
      </w:r>
    </w:p>
    <w:p w14:paraId="7045E25E" w14:textId="77777777" w:rsidR="001D08BD" w:rsidRDefault="001D08BD">
      <w:pPr>
        <w:pBdr>
          <w:top w:val="nil"/>
          <w:left w:val="nil"/>
          <w:bottom w:val="nil"/>
          <w:right w:val="nil"/>
          <w:between w:val="nil"/>
        </w:pBdr>
        <w:spacing w:line="276" w:lineRule="auto"/>
        <w:jc w:val="both"/>
        <w:rPr>
          <w:color w:val="000000"/>
          <w:sz w:val="24"/>
          <w:szCs w:val="24"/>
        </w:rPr>
      </w:pPr>
    </w:p>
    <w:p w14:paraId="440A27A9"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                                                                   …............................................................         </w:t>
      </w:r>
    </w:p>
    <w:p w14:paraId="54A04D71" w14:textId="77777777" w:rsidR="001D08BD" w:rsidRDefault="001D08BD">
      <w:pPr>
        <w:pBdr>
          <w:top w:val="nil"/>
          <w:left w:val="nil"/>
          <w:bottom w:val="nil"/>
          <w:right w:val="nil"/>
          <w:between w:val="nil"/>
        </w:pBdr>
        <w:spacing w:line="276" w:lineRule="auto"/>
        <w:jc w:val="both"/>
        <w:rPr>
          <w:color w:val="000000"/>
          <w:sz w:val="24"/>
          <w:szCs w:val="24"/>
        </w:rPr>
      </w:pPr>
    </w:p>
    <w:p w14:paraId="24C7DA18" w14:textId="77777777" w:rsidR="001D08BD" w:rsidRDefault="001D08BD">
      <w:pPr>
        <w:pBdr>
          <w:top w:val="nil"/>
          <w:left w:val="nil"/>
          <w:bottom w:val="nil"/>
          <w:right w:val="nil"/>
          <w:between w:val="nil"/>
        </w:pBdr>
        <w:spacing w:line="276" w:lineRule="auto"/>
        <w:jc w:val="both"/>
        <w:rPr>
          <w:color w:val="000000"/>
          <w:sz w:val="24"/>
          <w:szCs w:val="24"/>
        </w:rPr>
      </w:pPr>
    </w:p>
    <w:p w14:paraId="45C3568C" w14:textId="77777777" w:rsidR="001D08BD" w:rsidRDefault="00583526">
      <w:pPr>
        <w:keepNext/>
        <w:numPr>
          <w:ilvl w:val="0"/>
          <w:numId w:val="17"/>
        </w:numPr>
        <w:pBdr>
          <w:top w:val="nil"/>
          <w:left w:val="nil"/>
          <w:bottom w:val="nil"/>
          <w:right w:val="nil"/>
          <w:between w:val="nil"/>
        </w:pBdr>
        <w:spacing w:line="276" w:lineRule="auto"/>
        <w:ind w:left="0"/>
        <w:rPr>
          <w:color w:val="000000"/>
        </w:rPr>
      </w:pPr>
      <w:bookmarkStart w:id="0" w:name="_gjdgxs" w:colFirst="0" w:colLast="0"/>
      <w:bookmarkEnd w:id="0"/>
      <w:r>
        <w:rPr>
          <w:color w:val="000000"/>
          <w:sz w:val="24"/>
          <w:szCs w:val="24"/>
        </w:rPr>
        <w:lastRenderedPageBreak/>
        <w:t xml:space="preserve">        </w:t>
      </w:r>
      <w:r>
        <w:rPr>
          <w:b/>
          <w:color w:val="000000"/>
          <w:sz w:val="24"/>
          <w:szCs w:val="24"/>
        </w:rPr>
        <w:t>Nazwa oraz adres zamawiającego, znak postępowania</w:t>
      </w:r>
      <w:r>
        <w:rPr>
          <w:color w:val="000000"/>
          <w:sz w:val="24"/>
          <w:szCs w:val="24"/>
        </w:rPr>
        <w:t>.</w:t>
      </w:r>
    </w:p>
    <w:p w14:paraId="71DC1219" w14:textId="77777777" w:rsidR="001D08BD" w:rsidRDefault="001D08BD">
      <w:pPr>
        <w:pBdr>
          <w:top w:val="nil"/>
          <w:left w:val="nil"/>
          <w:bottom w:val="nil"/>
          <w:right w:val="nil"/>
          <w:between w:val="nil"/>
        </w:pBdr>
        <w:spacing w:line="276" w:lineRule="auto"/>
        <w:jc w:val="both"/>
        <w:rPr>
          <w:color w:val="000000"/>
          <w:sz w:val="24"/>
          <w:szCs w:val="24"/>
        </w:rPr>
      </w:pPr>
    </w:p>
    <w:p w14:paraId="22AF2FBC"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Gmina Olecko</w:t>
      </w:r>
    </w:p>
    <w:p w14:paraId="35C71371"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19-400 Olecko</w:t>
      </w:r>
    </w:p>
    <w:p w14:paraId="3141AF37"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Plac Wolności 3</w:t>
      </w:r>
    </w:p>
    <w:p w14:paraId="3FEBB0AA"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NIP 847-158-60-73</w:t>
      </w:r>
    </w:p>
    <w:p w14:paraId="4FE541DF"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REGON 790671277</w:t>
      </w:r>
    </w:p>
    <w:p w14:paraId="291CF93B" w14:textId="77777777" w:rsidR="001D08BD" w:rsidRDefault="001D08BD">
      <w:pPr>
        <w:pBdr>
          <w:top w:val="nil"/>
          <w:left w:val="nil"/>
          <w:bottom w:val="nil"/>
          <w:right w:val="nil"/>
          <w:between w:val="nil"/>
        </w:pBdr>
        <w:spacing w:line="276" w:lineRule="auto"/>
        <w:jc w:val="both"/>
        <w:rPr>
          <w:color w:val="000000"/>
          <w:sz w:val="24"/>
          <w:szCs w:val="24"/>
        </w:rPr>
      </w:pPr>
    </w:p>
    <w:p w14:paraId="57921184" w14:textId="65B4B46F"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u w:val="single"/>
        </w:rPr>
        <w:t>Znak postępowania:</w:t>
      </w:r>
      <w:r w:rsidR="00D20C1A">
        <w:rPr>
          <w:color w:val="000000"/>
          <w:sz w:val="24"/>
          <w:szCs w:val="24"/>
          <w:u w:val="single"/>
        </w:rPr>
        <w:t xml:space="preserve"> BI.</w:t>
      </w:r>
      <w:r w:rsidR="008167F7">
        <w:rPr>
          <w:color w:val="000000"/>
          <w:sz w:val="24"/>
          <w:szCs w:val="24"/>
          <w:u w:val="single"/>
        </w:rPr>
        <w:t>271.7.</w:t>
      </w:r>
      <w:r>
        <w:rPr>
          <w:color w:val="000000"/>
          <w:sz w:val="24"/>
          <w:szCs w:val="24"/>
          <w:u w:val="single"/>
        </w:rPr>
        <w:t>2020</w:t>
      </w:r>
      <w:r>
        <w:rPr>
          <w:color w:val="000000"/>
          <w:sz w:val="24"/>
          <w:szCs w:val="24"/>
        </w:rPr>
        <w:t xml:space="preserve"> – wszelką korespondencję kierowaną do Zamawiającego, związaną z niniejszym postępowaniem o udzielenie zamówienia publicznego, należy oznaczać tym znakiem.</w:t>
      </w:r>
    </w:p>
    <w:p w14:paraId="19B6E0ED" w14:textId="77777777" w:rsidR="001D08BD" w:rsidRDefault="001D08BD">
      <w:pPr>
        <w:pBdr>
          <w:top w:val="nil"/>
          <w:left w:val="nil"/>
          <w:bottom w:val="nil"/>
          <w:right w:val="nil"/>
          <w:between w:val="nil"/>
        </w:pBdr>
        <w:spacing w:line="276" w:lineRule="auto"/>
        <w:jc w:val="both"/>
        <w:rPr>
          <w:rFonts w:ascii="Arial" w:eastAsia="Arial" w:hAnsi="Arial" w:cs="Arial"/>
          <w:color w:val="000000"/>
        </w:rPr>
      </w:pPr>
      <w:bookmarkStart w:id="1" w:name="_30j0zll" w:colFirst="0" w:colLast="0"/>
      <w:bookmarkEnd w:id="1"/>
    </w:p>
    <w:p w14:paraId="17DFB420" w14:textId="77777777" w:rsidR="001D08BD" w:rsidRDefault="00583526">
      <w:pPr>
        <w:keepNext/>
        <w:numPr>
          <w:ilvl w:val="0"/>
          <w:numId w:val="17"/>
        </w:numPr>
        <w:pBdr>
          <w:top w:val="nil"/>
          <w:left w:val="nil"/>
          <w:bottom w:val="nil"/>
          <w:right w:val="nil"/>
          <w:between w:val="nil"/>
        </w:pBdr>
        <w:spacing w:line="276" w:lineRule="auto"/>
        <w:ind w:left="0"/>
        <w:jc w:val="both"/>
        <w:rPr>
          <w:color w:val="000000"/>
        </w:rPr>
      </w:pPr>
      <w:r>
        <w:rPr>
          <w:b/>
          <w:color w:val="000000"/>
          <w:sz w:val="24"/>
          <w:szCs w:val="24"/>
        </w:rPr>
        <w:t>Tryb udzielenia zamówienia</w:t>
      </w:r>
    </w:p>
    <w:p w14:paraId="7C0DE2CC" w14:textId="77777777" w:rsidR="001D08BD" w:rsidRDefault="001D08BD">
      <w:pPr>
        <w:pBdr>
          <w:top w:val="nil"/>
          <w:left w:val="nil"/>
          <w:bottom w:val="nil"/>
          <w:right w:val="nil"/>
          <w:between w:val="nil"/>
        </w:pBdr>
        <w:spacing w:line="276" w:lineRule="auto"/>
        <w:jc w:val="both"/>
        <w:rPr>
          <w:color w:val="000000"/>
          <w:sz w:val="24"/>
          <w:szCs w:val="24"/>
        </w:rPr>
      </w:pPr>
    </w:p>
    <w:p w14:paraId="3BC2AEA3" w14:textId="77777777" w:rsidR="001D08BD" w:rsidRDefault="00583526">
      <w:pPr>
        <w:pBdr>
          <w:top w:val="nil"/>
          <w:left w:val="nil"/>
          <w:bottom w:val="nil"/>
          <w:right w:val="nil"/>
          <w:between w:val="nil"/>
        </w:pBdr>
        <w:spacing w:line="276" w:lineRule="auto"/>
        <w:jc w:val="both"/>
        <w:rPr>
          <w:rFonts w:ascii="Arial" w:eastAsia="Arial" w:hAnsi="Arial" w:cs="Arial"/>
          <w:color w:val="000000"/>
        </w:rPr>
      </w:pPr>
      <w:bookmarkStart w:id="2" w:name="_1fob9te" w:colFirst="0" w:colLast="0"/>
      <w:bookmarkEnd w:id="2"/>
      <w:r>
        <w:rPr>
          <w:color w:val="000000"/>
          <w:sz w:val="24"/>
          <w:szCs w:val="24"/>
        </w:rPr>
        <w:t>Przetarg nieograniczony na podstawie art. 10 ust. 1; art. 39 Ustawy z dnia 29 stycznia 2004 r. Prawo zamówień publicznych (t.j. Dz. U. z 2019 r., poz. 1843 ze zmianami) o wartości zamówienia nieprzekraczającej kwoty określonej w przepisach wydanych na podstawie art. 11 ust. 8 cytowanej ustawy</w:t>
      </w:r>
      <w:r>
        <w:rPr>
          <w:rFonts w:ascii="Arial" w:eastAsia="Arial" w:hAnsi="Arial" w:cs="Arial"/>
          <w:color w:val="000000"/>
        </w:rPr>
        <w:t xml:space="preserve">. </w:t>
      </w:r>
    </w:p>
    <w:p w14:paraId="36B266E0" w14:textId="77777777" w:rsidR="001D08BD" w:rsidRDefault="001D08BD">
      <w:pPr>
        <w:pBdr>
          <w:top w:val="nil"/>
          <w:left w:val="nil"/>
          <w:bottom w:val="nil"/>
          <w:right w:val="nil"/>
          <w:between w:val="nil"/>
        </w:pBdr>
        <w:spacing w:line="276" w:lineRule="auto"/>
        <w:rPr>
          <w:rFonts w:ascii="Arial" w:eastAsia="Arial" w:hAnsi="Arial" w:cs="Arial"/>
          <w:color w:val="000000"/>
        </w:rPr>
      </w:pPr>
    </w:p>
    <w:p w14:paraId="75217A09" w14:textId="77777777" w:rsidR="001D08BD" w:rsidRDefault="00583526">
      <w:pPr>
        <w:widowControl w:val="0"/>
        <w:numPr>
          <w:ilvl w:val="0"/>
          <w:numId w:val="17"/>
        </w:numPr>
        <w:pBdr>
          <w:top w:val="nil"/>
          <w:left w:val="nil"/>
          <w:bottom w:val="nil"/>
          <w:right w:val="nil"/>
          <w:between w:val="nil"/>
        </w:pBdr>
        <w:tabs>
          <w:tab w:val="left" w:pos="720"/>
        </w:tabs>
        <w:spacing w:line="276" w:lineRule="auto"/>
        <w:ind w:left="23"/>
        <w:rPr>
          <w:color w:val="000000"/>
        </w:rPr>
      </w:pPr>
      <w:r>
        <w:rPr>
          <w:b/>
          <w:color w:val="000000"/>
          <w:sz w:val="24"/>
          <w:szCs w:val="24"/>
        </w:rPr>
        <w:t xml:space="preserve">  Opis przedmiotu zamówienia.</w:t>
      </w:r>
    </w:p>
    <w:p w14:paraId="2053A33B" w14:textId="77777777" w:rsidR="001D08BD" w:rsidRDefault="001D08BD">
      <w:pPr>
        <w:pBdr>
          <w:top w:val="nil"/>
          <w:left w:val="nil"/>
          <w:bottom w:val="nil"/>
          <w:right w:val="nil"/>
          <w:between w:val="nil"/>
        </w:pBdr>
        <w:spacing w:line="276" w:lineRule="auto"/>
        <w:rPr>
          <w:color w:val="000000"/>
          <w:sz w:val="24"/>
          <w:szCs w:val="24"/>
        </w:rPr>
      </w:pPr>
      <w:bookmarkStart w:id="3" w:name="_3znysh7" w:colFirst="0" w:colLast="0"/>
      <w:bookmarkEnd w:id="3"/>
    </w:p>
    <w:p w14:paraId="43A9E0EE" w14:textId="77777777" w:rsidR="001D08BD" w:rsidRDefault="00583526">
      <w:pPr>
        <w:numPr>
          <w:ilvl w:val="0"/>
          <w:numId w:val="34"/>
        </w:numPr>
        <w:pBdr>
          <w:top w:val="nil"/>
          <w:left w:val="nil"/>
          <w:bottom w:val="nil"/>
          <w:right w:val="nil"/>
          <w:between w:val="nil"/>
        </w:pBdr>
        <w:spacing w:line="276" w:lineRule="auto"/>
        <w:ind w:left="284" w:hanging="142"/>
        <w:jc w:val="both"/>
        <w:rPr>
          <w:color w:val="000000"/>
        </w:rPr>
      </w:pPr>
      <w:bookmarkStart w:id="4" w:name="_2et92p0" w:colFirst="0" w:colLast="0"/>
      <w:bookmarkEnd w:id="4"/>
      <w:r>
        <w:rPr>
          <w:color w:val="000000"/>
          <w:sz w:val="24"/>
          <w:szCs w:val="24"/>
        </w:rPr>
        <w:t xml:space="preserve"> Przedmiotem zamówienia są roboty budowlane w ramach zadania: </w:t>
      </w:r>
      <w:r>
        <w:rPr>
          <w:b/>
          <w:color w:val="000000"/>
          <w:sz w:val="24"/>
          <w:szCs w:val="24"/>
        </w:rPr>
        <w:t>„Głęboka termomodernizacja obiektów oświatowych w Gminie Olecko” w formule zaprojektuj i wybuduj wraz z uzyskaniem dofinasowania.</w:t>
      </w:r>
    </w:p>
    <w:p w14:paraId="6726E3C6" w14:textId="77777777" w:rsidR="001D08BD" w:rsidRDefault="00583526">
      <w:pPr>
        <w:numPr>
          <w:ilvl w:val="0"/>
          <w:numId w:val="34"/>
        </w:numPr>
        <w:pBdr>
          <w:top w:val="nil"/>
          <w:left w:val="nil"/>
          <w:bottom w:val="nil"/>
          <w:right w:val="nil"/>
          <w:between w:val="nil"/>
        </w:pBdr>
        <w:spacing w:line="276" w:lineRule="auto"/>
        <w:ind w:left="284" w:hanging="142"/>
        <w:jc w:val="both"/>
        <w:rPr>
          <w:color w:val="000000"/>
        </w:rPr>
      </w:pPr>
      <w:r>
        <w:rPr>
          <w:color w:val="000000"/>
          <w:sz w:val="24"/>
          <w:szCs w:val="24"/>
        </w:rPr>
        <w:t>Termomodernizacją w ramach niniejszego zamówienia objęte zostaną następujące budynki szkół na terenie Gminy Olecko:</w:t>
      </w:r>
    </w:p>
    <w:p w14:paraId="59FD108C" w14:textId="77777777" w:rsidR="001D08BD" w:rsidRDefault="001D08BD">
      <w:pPr>
        <w:pBdr>
          <w:top w:val="nil"/>
          <w:left w:val="nil"/>
          <w:bottom w:val="nil"/>
          <w:right w:val="nil"/>
          <w:between w:val="nil"/>
        </w:pBdr>
        <w:spacing w:line="276" w:lineRule="auto"/>
        <w:ind w:left="284"/>
        <w:jc w:val="both"/>
        <w:rPr>
          <w:color w:val="000000"/>
          <w:sz w:val="24"/>
          <w:szCs w:val="24"/>
        </w:rPr>
      </w:pPr>
    </w:p>
    <w:p w14:paraId="5C70C118" w14:textId="77777777" w:rsidR="001D08BD" w:rsidRDefault="00583526">
      <w:pPr>
        <w:numPr>
          <w:ilvl w:val="0"/>
          <w:numId w:val="20"/>
        </w:numPr>
        <w:pBdr>
          <w:top w:val="nil"/>
          <w:left w:val="nil"/>
          <w:bottom w:val="nil"/>
          <w:right w:val="nil"/>
          <w:between w:val="nil"/>
        </w:pBdr>
        <w:spacing w:line="276" w:lineRule="auto"/>
        <w:ind w:left="1063"/>
        <w:rPr>
          <w:color w:val="000000"/>
          <w:sz w:val="24"/>
          <w:szCs w:val="24"/>
        </w:rPr>
      </w:pPr>
      <w:r>
        <w:rPr>
          <w:b/>
          <w:color w:val="000000"/>
          <w:sz w:val="24"/>
          <w:szCs w:val="24"/>
        </w:rPr>
        <w:t xml:space="preserve">Szkoła Podstawowa w Babkach Oleckich </w:t>
      </w:r>
    </w:p>
    <w:p w14:paraId="6CACA7AF" w14:textId="77777777" w:rsidR="001D08BD" w:rsidRDefault="00583526">
      <w:pPr>
        <w:pBdr>
          <w:top w:val="nil"/>
          <w:left w:val="nil"/>
          <w:bottom w:val="nil"/>
          <w:right w:val="nil"/>
          <w:between w:val="nil"/>
        </w:pBdr>
        <w:spacing w:line="276" w:lineRule="auto"/>
        <w:ind w:left="1063"/>
        <w:rPr>
          <w:color w:val="000000"/>
          <w:sz w:val="24"/>
          <w:szCs w:val="24"/>
        </w:rPr>
      </w:pPr>
      <w:r>
        <w:rPr>
          <w:color w:val="000000"/>
          <w:sz w:val="24"/>
          <w:szCs w:val="24"/>
        </w:rPr>
        <w:t>Babki Oleckie 12</w:t>
      </w:r>
    </w:p>
    <w:p w14:paraId="36A9C8FB" w14:textId="77777777" w:rsidR="001D08BD" w:rsidRDefault="00583526">
      <w:pPr>
        <w:pBdr>
          <w:top w:val="nil"/>
          <w:left w:val="nil"/>
          <w:bottom w:val="nil"/>
          <w:right w:val="nil"/>
          <w:between w:val="nil"/>
        </w:pBdr>
        <w:spacing w:line="276" w:lineRule="auto"/>
        <w:ind w:left="1063"/>
        <w:rPr>
          <w:color w:val="000000"/>
          <w:sz w:val="24"/>
          <w:szCs w:val="24"/>
        </w:rPr>
      </w:pPr>
      <w:r>
        <w:rPr>
          <w:color w:val="000000"/>
          <w:sz w:val="24"/>
          <w:szCs w:val="24"/>
        </w:rPr>
        <w:t>19 – 400 OLECKO</w:t>
      </w:r>
    </w:p>
    <w:p w14:paraId="2A9007F2" w14:textId="77777777" w:rsidR="001D08BD" w:rsidRDefault="00583526">
      <w:pPr>
        <w:numPr>
          <w:ilvl w:val="0"/>
          <w:numId w:val="20"/>
        </w:numPr>
        <w:pBdr>
          <w:top w:val="nil"/>
          <w:left w:val="nil"/>
          <w:bottom w:val="nil"/>
          <w:right w:val="nil"/>
          <w:between w:val="nil"/>
        </w:pBdr>
        <w:spacing w:line="276" w:lineRule="auto"/>
        <w:ind w:left="1063"/>
        <w:rPr>
          <w:color w:val="000000"/>
          <w:sz w:val="24"/>
          <w:szCs w:val="24"/>
        </w:rPr>
      </w:pPr>
      <w:r>
        <w:rPr>
          <w:b/>
          <w:color w:val="000000"/>
          <w:sz w:val="24"/>
          <w:szCs w:val="24"/>
        </w:rPr>
        <w:t xml:space="preserve">Szkoła Podstawowa w Judzikach </w:t>
      </w:r>
    </w:p>
    <w:p w14:paraId="728DA2AE" w14:textId="77777777" w:rsidR="001D08BD" w:rsidRDefault="00583526">
      <w:pPr>
        <w:pBdr>
          <w:top w:val="nil"/>
          <w:left w:val="nil"/>
          <w:bottom w:val="nil"/>
          <w:right w:val="nil"/>
          <w:between w:val="nil"/>
        </w:pBdr>
        <w:spacing w:line="276" w:lineRule="auto"/>
        <w:ind w:left="1063"/>
        <w:rPr>
          <w:color w:val="000000"/>
          <w:sz w:val="24"/>
          <w:szCs w:val="24"/>
        </w:rPr>
      </w:pPr>
      <w:r>
        <w:rPr>
          <w:color w:val="000000"/>
          <w:sz w:val="24"/>
          <w:szCs w:val="24"/>
        </w:rPr>
        <w:t>Judziki 5</w:t>
      </w:r>
    </w:p>
    <w:p w14:paraId="3EA6F043" w14:textId="77777777" w:rsidR="001D08BD" w:rsidRDefault="00583526">
      <w:pPr>
        <w:pBdr>
          <w:top w:val="nil"/>
          <w:left w:val="nil"/>
          <w:bottom w:val="nil"/>
          <w:right w:val="nil"/>
          <w:between w:val="nil"/>
        </w:pBdr>
        <w:spacing w:line="276" w:lineRule="auto"/>
        <w:ind w:left="1063"/>
        <w:rPr>
          <w:color w:val="000000"/>
          <w:sz w:val="24"/>
          <w:szCs w:val="24"/>
        </w:rPr>
      </w:pPr>
      <w:r>
        <w:rPr>
          <w:color w:val="000000"/>
          <w:sz w:val="24"/>
          <w:szCs w:val="24"/>
        </w:rPr>
        <w:t>19 – 400 Olecko</w:t>
      </w:r>
    </w:p>
    <w:p w14:paraId="255C0858" w14:textId="77777777" w:rsidR="001D08BD" w:rsidRDefault="00583526">
      <w:pPr>
        <w:numPr>
          <w:ilvl w:val="0"/>
          <w:numId w:val="20"/>
        </w:numPr>
        <w:pBdr>
          <w:top w:val="nil"/>
          <w:left w:val="nil"/>
          <w:bottom w:val="nil"/>
          <w:right w:val="nil"/>
          <w:between w:val="nil"/>
        </w:pBdr>
        <w:spacing w:line="276" w:lineRule="auto"/>
        <w:ind w:left="1063"/>
        <w:rPr>
          <w:color w:val="000000"/>
          <w:sz w:val="24"/>
          <w:szCs w:val="24"/>
        </w:rPr>
      </w:pPr>
      <w:r>
        <w:rPr>
          <w:b/>
          <w:color w:val="000000"/>
          <w:sz w:val="24"/>
          <w:szCs w:val="24"/>
        </w:rPr>
        <w:t xml:space="preserve">Szkoła Podstawowa w Gąskach </w:t>
      </w:r>
    </w:p>
    <w:p w14:paraId="56B8CED1" w14:textId="77777777" w:rsidR="001D08BD" w:rsidRDefault="00583526">
      <w:pPr>
        <w:pBdr>
          <w:top w:val="nil"/>
          <w:left w:val="nil"/>
          <w:bottom w:val="nil"/>
          <w:right w:val="nil"/>
          <w:between w:val="nil"/>
        </w:pBdr>
        <w:spacing w:line="276" w:lineRule="auto"/>
        <w:ind w:left="355" w:firstLine="708"/>
        <w:rPr>
          <w:color w:val="000000"/>
          <w:sz w:val="24"/>
          <w:szCs w:val="24"/>
        </w:rPr>
      </w:pPr>
      <w:r>
        <w:rPr>
          <w:color w:val="000000"/>
          <w:sz w:val="24"/>
          <w:szCs w:val="24"/>
        </w:rPr>
        <w:t>Gąski 35</w:t>
      </w:r>
    </w:p>
    <w:p w14:paraId="0AE30045" w14:textId="77777777" w:rsidR="001D08BD" w:rsidRDefault="00583526">
      <w:pPr>
        <w:pBdr>
          <w:top w:val="nil"/>
          <w:left w:val="nil"/>
          <w:bottom w:val="nil"/>
          <w:right w:val="nil"/>
          <w:between w:val="nil"/>
        </w:pBdr>
        <w:spacing w:line="276" w:lineRule="auto"/>
        <w:ind w:left="355" w:firstLine="708"/>
        <w:rPr>
          <w:color w:val="000000"/>
          <w:sz w:val="24"/>
          <w:szCs w:val="24"/>
        </w:rPr>
      </w:pPr>
      <w:r>
        <w:rPr>
          <w:color w:val="000000"/>
          <w:sz w:val="24"/>
          <w:szCs w:val="24"/>
        </w:rPr>
        <w:t>19 – 400 OLECKO</w:t>
      </w:r>
    </w:p>
    <w:p w14:paraId="418E1076" w14:textId="77777777" w:rsidR="001D08BD" w:rsidRDefault="00583526">
      <w:pPr>
        <w:numPr>
          <w:ilvl w:val="0"/>
          <w:numId w:val="20"/>
        </w:numPr>
        <w:pBdr>
          <w:top w:val="nil"/>
          <w:left w:val="nil"/>
          <w:bottom w:val="nil"/>
          <w:right w:val="nil"/>
          <w:between w:val="nil"/>
        </w:pBdr>
        <w:spacing w:line="276" w:lineRule="auto"/>
        <w:ind w:left="1063"/>
        <w:rPr>
          <w:color w:val="000000"/>
          <w:sz w:val="24"/>
          <w:szCs w:val="24"/>
        </w:rPr>
      </w:pPr>
      <w:r>
        <w:rPr>
          <w:b/>
          <w:color w:val="000000"/>
          <w:sz w:val="24"/>
          <w:szCs w:val="24"/>
        </w:rPr>
        <w:t xml:space="preserve">Szkoła Podstawowa nr 1 w Olecku </w:t>
      </w:r>
    </w:p>
    <w:p w14:paraId="021A5DF5" w14:textId="77777777" w:rsidR="001D08BD" w:rsidRDefault="00583526">
      <w:pPr>
        <w:pBdr>
          <w:top w:val="nil"/>
          <w:left w:val="nil"/>
          <w:bottom w:val="nil"/>
          <w:right w:val="nil"/>
          <w:between w:val="nil"/>
        </w:pBdr>
        <w:spacing w:line="276" w:lineRule="auto"/>
        <w:ind w:left="355" w:firstLine="708"/>
        <w:rPr>
          <w:color w:val="000000"/>
          <w:sz w:val="24"/>
          <w:szCs w:val="24"/>
        </w:rPr>
      </w:pPr>
      <w:r>
        <w:rPr>
          <w:color w:val="000000"/>
          <w:sz w:val="24"/>
          <w:szCs w:val="24"/>
        </w:rPr>
        <w:t>Ul. Kościuszki 20</w:t>
      </w:r>
    </w:p>
    <w:p w14:paraId="4893205F" w14:textId="77777777" w:rsidR="001D08BD" w:rsidRDefault="00583526">
      <w:pPr>
        <w:pBdr>
          <w:top w:val="nil"/>
          <w:left w:val="nil"/>
          <w:bottom w:val="nil"/>
          <w:right w:val="nil"/>
          <w:between w:val="nil"/>
        </w:pBdr>
        <w:spacing w:line="276" w:lineRule="auto"/>
        <w:ind w:left="355" w:firstLine="708"/>
        <w:rPr>
          <w:color w:val="000000"/>
          <w:sz w:val="24"/>
          <w:szCs w:val="24"/>
        </w:rPr>
      </w:pPr>
      <w:r>
        <w:rPr>
          <w:color w:val="000000"/>
          <w:sz w:val="24"/>
          <w:szCs w:val="24"/>
        </w:rPr>
        <w:t>19 – 400 OLECKO</w:t>
      </w:r>
    </w:p>
    <w:p w14:paraId="4F4DC856" w14:textId="77777777" w:rsidR="001D08BD" w:rsidRDefault="00583526">
      <w:pPr>
        <w:numPr>
          <w:ilvl w:val="0"/>
          <w:numId w:val="20"/>
        </w:numPr>
        <w:pBdr>
          <w:top w:val="nil"/>
          <w:left w:val="nil"/>
          <w:bottom w:val="nil"/>
          <w:right w:val="nil"/>
          <w:between w:val="nil"/>
        </w:pBdr>
        <w:spacing w:line="276" w:lineRule="auto"/>
        <w:ind w:left="1063"/>
        <w:rPr>
          <w:color w:val="000000"/>
          <w:sz w:val="24"/>
          <w:szCs w:val="24"/>
        </w:rPr>
      </w:pPr>
      <w:r>
        <w:rPr>
          <w:b/>
          <w:color w:val="000000"/>
          <w:sz w:val="24"/>
          <w:szCs w:val="24"/>
        </w:rPr>
        <w:t xml:space="preserve">Szkoła Podstawowa nr 2 w Olecku </w:t>
      </w:r>
    </w:p>
    <w:p w14:paraId="760B6454" w14:textId="77777777" w:rsidR="001D08BD" w:rsidRDefault="00583526">
      <w:pPr>
        <w:pBdr>
          <w:top w:val="nil"/>
          <w:left w:val="nil"/>
          <w:bottom w:val="nil"/>
          <w:right w:val="nil"/>
          <w:between w:val="nil"/>
        </w:pBdr>
        <w:spacing w:line="276" w:lineRule="auto"/>
        <w:ind w:left="355" w:firstLine="708"/>
        <w:rPr>
          <w:color w:val="000000"/>
          <w:sz w:val="24"/>
          <w:szCs w:val="24"/>
        </w:rPr>
      </w:pPr>
      <w:r>
        <w:rPr>
          <w:color w:val="000000"/>
          <w:sz w:val="24"/>
          <w:szCs w:val="24"/>
        </w:rPr>
        <w:t>Ul. Słowiańska 1</w:t>
      </w:r>
    </w:p>
    <w:p w14:paraId="2E14E998" w14:textId="77777777" w:rsidR="001D08BD" w:rsidRDefault="00583526">
      <w:pPr>
        <w:pBdr>
          <w:top w:val="nil"/>
          <w:left w:val="nil"/>
          <w:bottom w:val="nil"/>
          <w:right w:val="nil"/>
          <w:between w:val="nil"/>
        </w:pBdr>
        <w:spacing w:line="276" w:lineRule="auto"/>
        <w:ind w:left="355" w:firstLine="708"/>
        <w:rPr>
          <w:color w:val="000000"/>
          <w:sz w:val="24"/>
          <w:szCs w:val="24"/>
        </w:rPr>
      </w:pPr>
      <w:r>
        <w:rPr>
          <w:color w:val="000000"/>
          <w:sz w:val="24"/>
          <w:szCs w:val="24"/>
        </w:rPr>
        <w:t>19 – 400 OLECKO</w:t>
      </w:r>
    </w:p>
    <w:p w14:paraId="73524874" w14:textId="77777777" w:rsidR="001D08BD" w:rsidRDefault="00583526">
      <w:pPr>
        <w:numPr>
          <w:ilvl w:val="0"/>
          <w:numId w:val="20"/>
        </w:numPr>
        <w:pBdr>
          <w:top w:val="nil"/>
          <w:left w:val="nil"/>
          <w:bottom w:val="nil"/>
          <w:right w:val="nil"/>
          <w:between w:val="nil"/>
        </w:pBdr>
        <w:spacing w:line="276" w:lineRule="auto"/>
        <w:ind w:left="1063"/>
        <w:rPr>
          <w:color w:val="000000"/>
          <w:sz w:val="24"/>
          <w:szCs w:val="24"/>
        </w:rPr>
      </w:pPr>
      <w:r>
        <w:rPr>
          <w:b/>
          <w:color w:val="000000"/>
          <w:sz w:val="24"/>
          <w:szCs w:val="24"/>
        </w:rPr>
        <w:t xml:space="preserve">Szkoła Podstawowa nr 3 w Olecku </w:t>
      </w:r>
    </w:p>
    <w:p w14:paraId="36B27AFC" w14:textId="77777777" w:rsidR="001D08BD" w:rsidRDefault="00583526">
      <w:pPr>
        <w:pBdr>
          <w:top w:val="nil"/>
          <w:left w:val="nil"/>
          <w:bottom w:val="nil"/>
          <w:right w:val="nil"/>
          <w:between w:val="nil"/>
        </w:pBdr>
        <w:spacing w:line="276" w:lineRule="auto"/>
        <w:ind w:left="355" w:firstLine="708"/>
        <w:rPr>
          <w:color w:val="000000"/>
          <w:sz w:val="24"/>
          <w:szCs w:val="24"/>
        </w:rPr>
      </w:pPr>
      <w:r>
        <w:rPr>
          <w:color w:val="000000"/>
          <w:sz w:val="24"/>
          <w:szCs w:val="24"/>
        </w:rPr>
        <w:t>Ul. Kolejowa 33</w:t>
      </w:r>
    </w:p>
    <w:p w14:paraId="7824DE4D" w14:textId="77777777" w:rsidR="001D08BD" w:rsidRDefault="00583526">
      <w:pPr>
        <w:pBdr>
          <w:top w:val="nil"/>
          <w:left w:val="nil"/>
          <w:bottom w:val="nil"/>
          <w:right w:val="nil"/>
          <w:between w:val="nil"/>
        </w:pBdr>
        <w:spacing w:line="276" w:lineRule="auto"/>
        <w:ind w:left="355" w:firstLine="708"/>
        <w:rPr>
          <w:color w:val="000000"/>
          <w:sz w:val="24"/>
          <w:szCs w:val="24"/>
        </w:rPr>
      </w:pPr>
      <w:r>
        <w:rPr>
          <w:color w:val="000000"/>
          <w:sz w:val="24"/>
          <w:szCs w:val="24"/>
        </w:rPr>
        <w:t>19 – 400 OLECKO</w:t>
      </w:r>
    </w:p>
    <w:p w14:paraId="39711820" w14:textId="77777777" w:rsidR="001D08BD" w:rsidRDefault="001D08BD">
      <w:pPr>
        <w:pBdr>
          <w:top w:val="nil"/>
          <w:left w:val="nil"/>
          <w:bottom w:val="nil"/>
          <w:right w:val="nil"/>
          <w:between w:val="nil"/>
        </w:pBdr>
        <w:spacing w:line="276" w:lineRule="auto"/>
        <w:ind w:left="355" w:firstLine="708"/>
        <w:rPr>
          <w:color w:val="000000"/>
          <w:sz w:val="24"/>
          <w:szCs w:val="24"/>
        </w:rPr>
      </w:pPr>
    </w:p>
    <w:p w14:paraId="42B749AF" w14:textId="77777777" w:rsidR="001D08BD" w:rsidRDefault="00583526">
      <w:pPr>
        <w:pBdr>
          <w:top w:val="nil"/>
          <w:left w:val="nil"/>
          <w:bottom w:val="nil"/>
          <w:right w:val="nil"/>
          <w:between w:val="nil"/>
        </w:pBdr>
        <w:spacing w:line="276" w:lineRule="auto"/>
        <w:ind w:left="1436"/>
        <w:jc w:val="both"/>
        <w:rPr>
          <w:color w:val="000000"/>
          <w:sz w:val="24"/>
          <w:szCs w:val="24"/>
        </w:rPr>
      </w:pPr>
      <w:r>
        <w:rPr>
          <w:color w:val="000000"/>
          <w:sz w:val="24"/>
          <w:szCs w:val="24"/>
        </w:rPr>
        <w:t>Przedmiot zamówienia dzieli się na dwa etapy:</w:t>
      </w:r>
    </w:p>
    <w:p w14:paraId="0C92920C" w14:textId="77777777" w:rsidR="001D08BD" w:rsidRDefault="00583526">
      <w:pPr>
        <w:numPr>
          <w:ilvl w:val="1"/>
          <w:numId w:val="34"/>
        </w:numPr>
        <w:pBdr>
          <w:top w:val="nil"/>
          <w:left w:val="nil"/>
          <w:bottom w:val="nil"/>
          <w:right w:val="nil"/>
          <w:between w:val="nil"/>
        </w:pBdr>
        <w:spacing w:line="276" w:lineRule="auto"/>
        <w:ind w:left="1436"/>
        <w:jc w:val="both"/>
        <w:rPr>
          <w:color w:val="000000"/>
          <w:sz w:val="24"/>
          <w:szCs w:val="24"/>
        </w:rPr>
      </w:pPr>
      <w:r>
        <w:rPr>
          <w:color w:val="000000"/>
          <w:sz w:val="24"/>
          <w:szCs w:val="24"/>
        </w:rPr>
        <w:t xml:space="preserve"> Etap I, w ramach którego wykonawca: pozyska w imieniu i na rzecz Zamawiającego dofinasowanie projektu;</w:t>
      </w:r>
    </w:p>
    <w:p w14:paraId="6DF9972B" w14:textId="77777777" w:rsidR="001D08BD" w:rsidRDefault="00583526">
      <w:pPr>
        <w:numPr>
          <w:ilvl w:val="1"/>
          <w:numId w:val="34"/>
        </w:numPr>
        <w:pBdr>
          <w:top w:val="nil"/>
          <w:left w:val="nil"/>
          <w:bottom w:val="nil"/>
          <w:right w:val="nil"/>
          <w:between w:val="nil"/>
        </w:pBdr>
        <w:spacing w:line="276" w:lineRule="auto"/>
        <w:ind w:left="1436"/>
        <w:jc w:val="both"/>
        <w:rPr>
          <w:color w:val="000000"/>
          <w:sz w:val="24"/>
          <w:szCs w:val="24"/>
        </w:rPr>
      </w:pPr>
      <w:r>
        <w:rPr>
          <w:color w:val="000000"/>
          <w:sz w:val="24"/>
          <w:szCs w:val="24"/>
        </w:rPr>
        <w:t xml:space="preserve"> Etap II, w ramach którego wykonawca wykona dokumentację projektową, uzyska wymagane przepisami prawa pozwolenia, wykona roboty budowlane składające się na projektowaną termomodernizację budynków szkół, o których mowa w pkt 3.1. niniejszego rozdziału.</w:t>
      </w:r>
    </w:p>
    <w:p w14:paraId="1B295166"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Warunkiem przystąpienia do wykonania Etapu II przedmiotu zamówienia, jest pozyskanie finansowania na poziomie minimum 70% kosztów kwalifikowanych z dowolnej/dowolnych instytucji dofinansowujących (z zastrzeżeniem limitów wynikających z obwiązujących przepisów pomocy publicznej) w okresie trwania I Etapu.</w:t>
      </w:r>
    </w:p>
    <w:p w14:paraId="1B246470"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Wynagrodzenie za wykonanie czynności w ramach Etapu I przedmiotu zamówienia nie może przekroczyć progu 0,04% wartości wynagrodzenia za wykonanie całego przedmiotu zamówienia. W przypadku wskazania w ofercie wyższej wartości do rozliczenia strony przyjmą maksymalną wartość wskazaną w zdaniu poprzednim.</w:t>
      </w:r>
    </w:p>
    <w:p w14:paraId="5E2DE0DF"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Wynagrodzenie za wykonanie dokumentacji projektowej nie może przekroczyć progu 5% wartości wynagrodzenia za wykonanie całego przedmiotu zamówienia. W przypadku wskazania w ofercie wyższej wartości do rozliczenia strony przyjmą maksymalną wartość wskazaną w zdaniu poprzednim.</w:t>
      </w:r>
    </w:p>
    <w:p w14:paraId="2118B018"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Zakres termomodernizacji poszczególnych budynków szkół został opisany w programie funkcjonalno-użytkowym stanowiącym załącznik do SIWZ.</w:t>
      </w:r>
    </w:p>
    <w:p w14:paraId="4B283D78"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Roboty budowlane związane z realizacją przedmiotu zamówienia prowadzone będą m.in. w trakcie trwania roku szkolnego, na terenie czynnie działających placówek oświatowych. Przy organizacji robót budowlanych i dostaw Wykonawca zobowiązany jest, w porozumieniu z Zamawiającym, do podejmowania wszelkich działań, które zapewnią nieprzerwany dostęp do budynku oraz zachowanie bezpieczeństwa uczniów i pracowników ww. placówki oświatowej oraz jej mienia.</w:t>
      </w:r>
    </w:p>
    <w:p w14:paraId="61CAF9A3"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Wykonawca zapewni w razie konieczności nadzór ornitologiczny i chiropterologiczny podczas realizacji robót budowlanych.</w:t>
      </w:r>
    </w:p>
    <w:p w14:paraId="42D7C246"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Przedmiot zamówienia musi być wykonany zgodnie z zasadami wiedzy technicznej i sztuki inżynierskiej oraz powszechnie obowiązującymi przepisami prawa.</w:t>
      </w:r>
    </w:p>
    <w:p w14:paraId="6A44CC05" w14:textId="4397DECD"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Szczegółowe informacje dotyczące szczegółowego zakresu / sposobu realizacji zamówienia zawarte zostały we wzorze umowy w sprawie zamówienia – Załączniku nr 1 do SIWZ oraz Programie Funkcjonalno-Użytkowym stanowiącym załącznik nr </w:t>
      </w:r>
      <w:r w:rsidR="00A63B95">
        <w:rPr>
          <w:color w:val="000000"/>
          <w:sz w:val="24"/>
          <w:szCs w:val="24"/>
        </w:rPr>
        <w:t xml:space="preserve">8 </w:t>
      </w:r>
      <w:r>
        <w:rPr>
          <w:color w:val="000000"/>
          <w:sz w:val="24"/>
          <w:szCs w:val="24"/>
        </w:rPr>
        <w:t>do SIWZ.</w:t>
      </w:r>
    </w:p>
    <w:p w14:paraId="6C53DECA"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Zakres zamówienia obejmuje wykonanie robót budowlanych opisanych wg „Wspólnego słownika zamówień” (CPV):</w:t>
      </w:r>
    </w:p>
    <w:p w14:paraId="6896D8B3"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71220000-6 Usługi projektowania architektonicznego</w:t>
      </w:r>
    </w:p>
    <w:p w14:paraId="7E044BD3"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71320000-7 Usługi inżynieryjne w zakresie projektowania</w:t>
      </w:r>
    </w:p>
    <w:p w14:paraId="05DDE713"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45111200-0 Roboty w zakresie przygotowania terenu pod budowę i roboty ziemne</w:t>
      </w:r>
    </w:p>
    <w:p w14:paraId="2CF67C7A"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45320000-6 Roboty izolacyjne</w:t>
      </w:r>
    </w:p>
    <w:p w14:paraId="07120D1F"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45321000-3 Izolacje cieplne</w:t>
      </w:r>
    </w:p>
    <w:p w14:paraId="5A8E0599"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45443000-4 Roboty elewacyjne</w:t>
      </w:r>
    </w:p>
    <w:p w14:paraId="1579A649"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45453000-7 Roboty remontowe i renowacyjne</w:t>
      </w:r>
    </w:p>
    <w:p w14:paraId="76ED00FA"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45330000-9 Roboty instalacyjne wodno – kanalizacyjne i sanitarne</w:t>
      </w:r>
    </w:p>
    <w:p w14:paraId="7D4B7B71"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45331000-6 Instalowanie urządzeń grzewczych, wentylacyjnych i klimatyzacyjnych</w:t>
      </w:r>
    </w:p>
    <w:p w14:paraId="42AE95F3"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45300000-0 Roboty instalacyjne w budynkach</w:t>
      </w:r>
    </w:p>
    <w:p w14:paraId="3EBB6E55"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45310000-3 Roboty instalacyjne elektryczne</w:t>
      </w:r>
    </w:p>
    <w:p w14:paraId="378491AA" w14:textId="77777777" w:rsidR="001D08BD" w:rsidRDefault="00583526">
      <w:pPr>
        <w:pBdr>
          <w:top w:val="nil"/>
          <w:left w:val="nil"/>
          <w:bottom w:val="nil"/>
          <w:right w:val="nil"/>
          <w:between w:val="nil"/>
        </w:pBdr>
        <w:spacing w:line="276" w:lineRule="auto"/>
        <w:ind w:left="719"/>
        <w:jc w:val="both"/>
        <w:rPr>
          <w:color w:val="000000"/>
          <w:sz w:val="24"/>
          <w:szCs w:val="24"/>
        </w:rPr>
      </w:pPr>
      <w:r>
        <w:rPr>
          <w:color w:val="000000"/>
          <w:sz w:val="24"/>
          <w:szCs w:val="24"/>
        </w:rPr>
        <w:t>09331200-0 Słoneczne moduły fotoelektryczne</w:t>
      </w:r>
    </w:p>
    <w:p w14:paraId="73D4F7FA" w14:textId="77777777" w:rsidR="001D08BD" w:rsidRDefault="001D08BD">
      <w:pPr>
        <w:pBdr>
          <w:top w:val="nil"/>
          <w:left w:val="nil"/>
          <w:bottom w:val="nil"/>
          <w:right w:val="nil"/>
          <w:between w:val="nil"/>
        </w:pBdr>
        <w:spacing w:line="276" w:lineRule="auto"/>
        <w:jc w:val="both"/>
        <w:rPr>
          <w:color w:val="000000"/>
          <w:sz w:val="24"/>
          <w:szCs w:val="24"/>
        </w:rPr>
      </w:pPr>
    </w:p>
    <w:p w14:paraId="4C3A2E20"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Ilekroć specyfikacja istotnych warunków zamówienia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 przypadku braku Polskich Norm przenoszących normy europejskie lub norm innych państw członkowskich Europejskiego Obszaru Gospodarczego przenoszących te normy uwzględnia się w kolejności: europejskie aprobaty techniczne, wspólne specyfikacje techniczne, normy międzynarodowe, inne techniczne systemy odniesienia ustanowione przez europejskie organy normalizacyjne.</w:t>
      </w:r>
    </w:p>
    <w:p w14:paraId="6F0868A6"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W przypadku braku Polskich Norm przenoszących normy europejskie lub norm innych państw członkowskich Europejskiego Obszaru Gospodarczego przenoszących te normy oraz aprobat, specyfikacji, norm i systemów, o których mowa powyżej, uwzględnia się w kolejności: Polskie Normy, polskie aprobaty techniczne, polskie specyfikacje techniczne.</w:t>
      </w:r>
    </w:p>
    <w:p w14:paraId="30A39F24"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Ilekroć niniejsza specyfikacja opisuje przedmiot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roboty budowlane spełniają wymagania określone przez Zamawiającego.</w:t>
      </w:r>
    </w:p>
    <w:p w14:paraId="101D0538"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bookmarkStart w:id="5" w:name="_tyjcwt" w:colFirst="0" w:colLast="0"/>
      <w:bookmarkEnd w:id="5"/>
      <w:r>
        <w:rPr>
          <w:color w:val="000000"/>
          <w:sz w:val="24"/>
          <w:szCs w:val="24"/>
        </w:rPr>
        <w:t xml:space="preserve"> Wymagania dot. zatrudnienia na podstawie umowy o pracę: stosownie do treści art. 29 ust. 3a ustawy Pzp Zamawiający wymaga zatrudnienia przez Wykonawcę lub Podwykonawcę na podstawie umowy o pracę, następujących osób wykonujących czynności w zakresie realizacji zamówienia: robotników budowlanych wykonujących roboty budowlane pod kierownictwem Kierownika Budowy lub kierowników robot, montażyści. Wymagania zatrudnienia przez Wykonawcę lub podwykonawcę na podstawie umowy o pracę, osób wykonujących wskazane przez Zamawiającego czynności w zakresie realizacji zamówienia zostały określone w projekcie umowy. </w:t>
      </w:r>
    </w:p>
    <w:p w14:paraId="445DE05A"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sz w:val="24"/>
          <w:szCs w:val="24"/>
        </w:rPr>
        <w:t>Zamawiający dopuszcza możliwość wykonywania czynności w ramach pełnienia samodzielnych funkcji technicznych w budownictwie na podstawie umowy cywilnoprawnej.</w:t>
      </w:r>
    </w:p>
    <w:p w14:paraId="6074C093"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Wykonawca zobowiązany jest udzielić gwarancji na wykonane roboty budowlane. Minimalny okres gwarancji wynosi 36 miesięcy, a maksymalny okres - 60 miesięcy, od dnia podpisania protokołu odbioru końcowego. </w:t>
      </w:r>
    </w:p>
    <w:p w14:paraId="7A0CA61C" w14:textId="77777777" w:rsidR="001D08BD" w:rsidRDefault="00583526">
      <w:pPr>
        <w:numPr>
          <w:ilvl w:val="0"/>
          <w:numId w:val="34"/>
        </w:numPr>
        <w:pBdr>
          <w:top w:val="nil"/>
          <w:left w:val="nil"/>
          <w:bottom w:val="nil"/>
          <w:right w:val="nil"/>
          <w:between w:val="nil"/>
        </w:pBdr>
        <w:spacing w:line="276" w:lineRule="auto"/>
        <w:ind w:hanging="360"/>
        <w:jc w:val="both"/>
        <w:rPr>
          <w:color w:val="000000"/>
        </w:rPr>
      </w:pPr>
      <w:r>
        <w:rPr>
          <w:color w:val="000000"/>
          <w:sz w:val="24"/>
          <w:szCs w:val="24"/>
        </w:rPr>
        <w:t xml:space="preserve"> Zgodnie z art. 30 ust. 4 ustawy Pzp, Zamawiający dopuszcza rozwiązania równoważne opisywanym.</w:t>
      </w:r>
    </w:p>
    <w:p w14:paraId="524D70CA" w14:textId="77777777" w:rsidR="001D08BD" w:rsidRDefault="001D08BD">
      <w:pPr>
        <w:pBdr>
          <w:top w:val="nil"/>
          <w:left w:val="nil"/>
          <w:bottom w:val="nil"/>
          <w:right w:val="nil"/>
          <w:between w:val="nil"/>
        </w:pBdr>
        <w:spacing w:line="276" w:lineRule="auto"/>
        <w:jc w:val="both"/>
        <w:rPr>
          <w:color w:val="000000"/>
          <w:sz w:val="24"/>
          <w:szCs w:val="24"/>
        </w:rPr>
      </w:pPr>
      <w:bookmarkStart w:id="6" w:name="_3dy6vkm" w:colFirst="0" w:colLast="0"/>
      <w:bookmarkEnd w:id="6"/>
    </w:p>
    <w:p w14:paraId="7FECCF85" w14:textId="77777777" w:rsidR="001D08BD" w:rsidRDefault="00583526">
      <w:pPr>
        <w:keepNext/>
        <w:numPr>
          <w:ilvl w:val="0"/>
          <w:numId w:val="17"/>
        </w:numPr>
        <w:pBdr>
          <w:top w:val="nil"/>
          <w:left w:val="nil"/>
          <w:bottom w:val="nil"/>
          <w:right w:val="nil"/>
          <w:between w:val="nil"/>
        </w:pBdr>
        <w:spacing w:line="276" w:lineRule="auto"/>
        <w:ind w:left="0"/>
        <w:jc w:val="both"/>
        <w:rPr>
          <w:color w:val="000000"/>
        </w:rPr>
      </w:pPr>
      <w:r>
        <w:rPr>
          <w:b/>
          <w:color w:val="000000"/>
          <w:sz w:val="24"/>
          <w:szCs w:val="24"/>
        </w:rPr>
        <w:t xml:space="preserve">Termin wykonania zamówienia, </w:t>
      </w:r>
    </w:p>
    <w:p w14:paraId="3AE20EDD" w14:textId="77777777" w:rsidR="001D08BD" w:rsidRDefault="00583526">
      <w:pPr>
        <w:numPr>
          <w:ilvl w:val="0"/>
          <w:numId w:val="12"/>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zobowiązuje się zrealizować zamówienie w zakresie: </w:t>
      </w:r>
    </w:p>
    <w:p w14:paraId="0D60FD58" w14:textId="77777777" w:rsidR="001D08BD" w:rsidRDefault="00583526">
      <w:pPr>
        <w:numPr>
          <w:ilvl w:val="1"/>
          <w:numId w:val="12"/>
        </w:numPr>
        <w:pBdr>
          <w:top w:val="nil"/>
          <w:left w:val="nil"/>
          <w:bottom w:val="nil"/>
          <w:right w:val="nil"/>
          <w:between w:val="nil"/>
        </w:pBdr>
        <w:spacing w:line="276" w:lineRule="auto"/>
        <w:jc w:val="both"/>
        <w:rPr>
          <w:color w:val="000000"/>
          <w:sz w:val="24"/>
          <w:szCs w:val="24"/>
        </w:rPr>
      </w:pPr>
      <w:r>
        <w:rPr>
          <w:color w:val="000000"/>
          <w:sz w:val="24"/>
          <w:szCs w:val="24"/>
        </w:rPr>
        <w:t>Etapu I w terminie do 24 miesięcy licząc od dnia podpisania umowy w sprawie zamówienia publicznego;</w:t>
      </w:r>
    </w:p>
    <w:p w14:paraId="5CE3D044" w14:textId="77777777" w:rsidR="001D08BD" w:rsidRDefault="00583526">
      <w:pPr>
        <w:numPr>
          <w:ilvl w:val="1"/>
          <w:numId w:val="12"/>
        </w:numPr>
        <w:pBdr>
          <w:top w:val="nil"/>
          <w:left w:val="nil"/>
          <w:bottom w:val="nil"/>
          <w:right w:val="nil"/>
          <w:between w:val="nil"/>
        </w:pBdr>
        <w:spacing w:line="276" w:lineRule="auto"/>
        <w:jc w:val="both"/>
        <w:rPr>
          <w:color w:val="000000"/>
          <w:sz w:val="24"/>
          <w:szCs w:val="24"/>
        </w:rPr>
      </w:pPr>
      <w:r>
        <w:rPr>
          <w:color w:val="000000"/>
          <w:sz w:val="24"/>
          <w:szCs w:val="24"/>
        </w:rPr>
        <w:t>Etapu II w terminie do 18 miesięcy licząc od dnia podpisania przez Zamawiającego umowy w sprawie dofinasowania lub dnia uprawomocnienia się decyzji o udzieleniu dofinasowania; o dacie podpisania umowy lub prawomocności decyzji Zamawiający poinformuje Wykonawcę</w:t>
      </w:r>
    </w:p>
    <w:p w14:paraId="2AB99C7E" w14:textId="77777777" w:rsidR="001D08BD" w:rsidRDefault="00583526">
      <w:pPr>
        <w:numPr>
          <w:ilvl w:val="0"/>
          <w:numId w:val="12"/>
        </w:numPr>
        <w:pBdr>
          <w:top w:val="nil"/>
          <w:left w:val="nil"/>
          <w:bottom w:val="nil"/>
          <w:right w:val="nil"/>
          <w:between w:val="nil"/>
        </w:pBdr>
        <w:spacing w:line="276" w:lineRule="auto"/>
        <w:jc w:val="both"/>
        <w:rPr>
          <w:color w:val="000000"/>
          <w:sz w:val="24"/>
          <w:szCs w:val="24"/>
        </w:rPr>
      </w:pPr>
      <w:r>
        <w:rPr>
          <w:color w:val="000000"/>
          <w:sz w:val="24"/>
          <w:szCs w:val="24"/>
        </w:rPr>
        <w:t>Do terminu określonego w punkcie 1.2. Wykonawca przeprowadzi odbiory techniczne, uporządkuje teren, uzyska niezbędne dokumenty wymagane prawem budowlanym, wyszczególnionych w projekcie umowy (zał. Nr 3) oraz zgłosi pisemnie zakończenie prac i gotowości obiektu do odbioru.</w:t>
      </w:r>
    </w:p>
    <w:p w14:paraId="2DB554CF" w14:textId="77777777" w:rsidR="001D08BD" w:rsidRDefault="001D08BD">
      <w:pPr>
        <w:pBdr>
          <w:top w:val="nil"/>
          <w:left w:val="nil"/>
          <w:bottom w:val="nil"/>
          <w:right w:val="nil"/>
          <w:between w:val="nil"/>
        </w:pBdr>
        <w:spacing w:line="276" w:lineRule="auto"/>
        <w:jc w:val="both"/>
        <w:rPr>
          <w:rFonts w:ascii="Arial" w:eastAsia="Arial" w:hAnsi="Arial" w:cs="Arial"/>
          <w:color w:val="000000"/>
        </w:rPr>
      </w:pPr>
      <w:bookmarkStart w:id="7" w:name="_1t3h5sf" w:colFirst="0" w:colLast="0"/>
      <w:bookmarkEnd w:id="7"/>
    </w:p>
    <w:p w14:paraId="2083442C" w14:textId="77777777" w:rsidR="001D08BD" w:rsidRDefault="00583526">
      <w:pPr>
        <w:keepNext/>
        <w:numPr>
          <w:ilvl w:val="0"/>
          <w:numId w:val="17"/>
        </w:numPr>
        <w:pBdr>
          <w:top w:val="nil"/>
          <w:left w:val="nil"/>
          <w:bottom w:val="nil"/>
          <w:right w:val="nil"/>
          <w:between w:val="nil"/>
        </w:pBdr>
        <w:spacing w:line="276" w:lineRule="auto"/>
        <w:ind w:left="0"/>
        <w:rPr>
          <w:color w:val="000000"/>
        </w:rPr>
      </w:pPr>
      <w:bookmarkStart w:id="8" w:name="_4d34og8" w:colFirst="0" w:colLast="0"/>
      <w:bookmarkEnd w:id="8"/>
      <w:r>
        <w:rPr>
          <w:b/>
          <w:color w:val="000000"/>
          <w:sz w:val="24"/>
          <w:szCs w:val="24"/>
        </w:rPr>
        <w:t>Warunki udziału w postępowaniu, opis sposobu dokonywania oceny spełnienia tych warunków, podstawy wykluczenia</w:t>
      </w:r>
    </w:p>
    <w:p w14:paraId="66DAFD96" w14:textId="77777777" w:rsidR="001D08BD" w:rsidRDefault="001D08BD">
      <w:pPr>
        <w:pBdr>
          <w:top w:val="nil"/>
          <w:left w:val="nil"/>
          <w:bottom w:val="nil"/>
          <w:right w:val="nil"/>
          <w:between w:val="nil"/>
        </w:pBdr>
        <w:spacing w:line="276" w:lineRule="auto"/>
        <w:jc w:val="both"/>
        <w:rPr>
          <w:color w:val="000000"/>
          <w:sz w:val="24"/>
          <w:szCs w:val="24"/>
        </w:rPr>
      </w:pPr>
    </w:p>
    <w:p w14:paraId="7A3F46C5" w14:textId="77777777" w:rsidR="001D08BD" w:rsidRDefault="00583526">
      <w:pPr>
        <w:numPr>
          <w:ilvl w:val="0"/>
          <w:numId w:val="36"/>
        </w:numPr>
        <w:pBdr>
          <w:top w:val="nil"/>
          <w:left w:val="nil"/>
          <w:bottom w:val="nil"/>
          <w:right w:val="nil"/>
          <w:between w:val="nil"/>
        </w:pBdr>
        <w:spacing w:line="276" w:lineRule="auto"/>
        <w:jc w:val="both"/>
        <w:rPr>
          <w:color w:val="000000"/>
          <w:sz w:val="24"/>
          <w:szCs w:val="24"/>
        </w:rPr>
      </w:pPr>
      <w:r>
        <w:rPr>
          <w:color w:val="000000"/>
          <w:sz w:val="24"/>
          <w:szCs w:val="24"/>
        </w:rPr>
        <w:t xml:space="preserve"> Warunki udziału postępowaniu:</w:t>
      </w:r>
    </w:p>
    <w:p w14:paraId="688AE741" w14:textId="77777777" w:rsidR="001D08BD" w:rsidRDefault="00583526">
      <w:pPr>
        <w:numPr>
          <w:ilvl w:val="1"/>
          <w:numId w:val="36"/>
        </w:numPr>
        <w:pBdr>
          <w:top w:val="nil"/>
          <w:left w:val="nil"/>
          <w:bottom w:val="nil"/>
          <w:right w:val="nil"/>
          <w:between w:val="nil"/>
        </w:pBdr>
        <w:spacing w:line="276" w:lineRule="auto"/>
        <w:jc w:val="both"/>
        <w:rPr>
          <w:color w:val="000000"/>
          <w:sz w:val="24"/>
          <w:szCs w:val="24"/>
        </w:rPr>
      </w:pPr>
      <w:r>
        <w:rPr>
          <w:color w:val="000000"/>
          <w:sz w:val="24"/>
          <w:szCs w:val="24"/>
        </w:rPr>
        <w:t xml:space="preserve"> o udzielenie zamówienia mogą ubiegać się Wykonawcy, którzy nie podlegają wykluczeniu na podstawie art. 24 ust. 1 i 5 pkt. 1, 2, 3, 4, 8 ustawy Pzp, oraz spełniają określone przez Zamawiającego warunki udziału w postępowaniu.  </w:t>
      </w:r>
    </w:p>
    <w:p w14:paraId="33D693D6" w14:textId="77777777" w:rsidR="001D08BD" w:rsidRDefault="00583526">
      <w:pPr>
        <w:numPr>
          <w:ilvl w:val="1"/>
          <w:numId w:val="36"/>
        </w:numPr>
        <w:pBdr>
          <w:top w:val="nil"/>
          <w:left w:val="nil"/>
          <w:bottom w:val="nil"/>
          <w:right w:val="nil"/>
          <w:between w:val="nil"/>
        </w:pBdr>
        <w:spacing w:line="276" w:lineRule="auto"/>
        <w:jc w:val="both"/>
        <w:rPr>
          <w:color w:val="000000"/>
          <w:sz w:val="24"/>
          <w:szCs w:val="24"/>
        </w:rPr>
      </w:pPr>
      <w:r>
        <w:rPr>
          <w:color w:val="000000"/>
          <w:sz w:val="24"/>
          <w:szCs w:val="24"/>
        </w:rPr>
        <w:t xml:space="preserve"> w zakresie sytuacji ekonomicznej Zamawiający wymaga, aby Wykonawca posiadał ubezpieczenie od odpowiedzialności cywilnej na kwotę nie niższą niż 3 000 000 zł;</w:t>
      </w:r>
    </w:p>
    <w:p w14:paraId="49F24FCF" w14:textId="77777777" w:rsidR="001D08BD" w:rsidRDefault="00583526">
      <w:pPr>
        <w:numPr>
          <w:ilvl w:val="1"/>
          <w:numId w:val="36"/>
        </w:numPr>
        <w:pBdr>
          <w:top w:val="nil"/>
          <w:left w:val="nil"/>
          <w:bottom w:val="nil"/>
          <w:right w:val="nil"/>
          <w:between w:val="nil"/>
        </w:pBdr>
        <w:spacing w:line="276" w:lineRule="auto"/>
        <w:jc w:val="both"/>
        <w:rPr>
          <w:sz w:val="24"/>
          <w:szCs w:val="24"/>
        </w:rPr>
      </w:pPr>
      <w:r>
        <w:rPr>
          <w:sz w:val="24"/>
          <w:szCs w:val="24"/>
        </w:rPr>
        <w:t xml:space="preserve"> w zakresie zdolności technicznej i zawodowej:</w:t>
      </w:r>
    </w:p>
    <w:p w14:paraId="6FEC9495" w14:textId="77777777" w:rsidR="001D08BD" w:rsidRDefault="00583526">
      <w:pPr>
        <w:numPr>
          <w:ilvl w:val="2"/>
          <w:numId w:val="36"/>
        </w:numPr>
        <w:spacing w:line="276" w:lineRule="auto"/>
        <w:jc w:val="both"/>
        <w:rPr>
          <w:color w:val="000000"/>
          <w:sz w:val="24"/>
          <w:szCs w:val="24"/>
        </w:rPr>
      </w:pPr>
      <w:r>
        <w:rPr>
          <w:sz w:val="24"/>
          <w:szCs w:val="24"/>
        </w:rPr>
        <w:t xml:space="preserve"> O udzielenie zamówienia mogą ubiegać się Wykonawcy, którzy wykażą, że wykonali należycie w okresie ostatnich pięciu lat przed upływem terminu składania ofert, a jeżeli okres prowadzenia działalności jest krótszy — w tym okresie, co najmniej 2 zamówienia w zakresie termomodernizacji obiektów kubaturowych o wartości nie mniejszej niż 2 000 000 zł każde, które obejmowały swoim zakresem wykonanie w ramach każdego z zadań: pozyskanie dofinansowania, wykonanie dokumentacji projektowej, docieplenie ścian zewnętrznych, docieplenie stropów, wymianę stolarki okiennej i drzwiowej, wymianę oświetlenia na LED, wymianę instalacji C.O., montaż instalacji fotowoltaicznej, wdrożenie systemu monitoringu i zarządzania energią, całkowite rozliczenie dofinansowania z instytucją dofinansowującą, w tym co najmniej </w:t>
      </w:r>
      <w:r>
        <w:rPr>
          <w:color w:val="000000"/>
          <w:sz w:val="24"/>
          <w:szCs w:val="24"/>
        </w:rPr>
        <w:t>jedno z tych zamówień obejmowało swoim zakresem również instalację gruntowych pomp ciepła.</w:t>
      </w:r>
    </w:p>
    <w:p w14:paraId="620D16E8" w14:textId="77777777" w:rsidR="001D08BD" w:rsidRDefault="00583526">
      <w:pPr>
        <w:numPr>
          <w:ilvl w:val="2"/>
          <w:numId w:val="36"/>
        </w:numPr>
        <w:pBdr>
          <w:top w:val="nil"/>
          <w:left w:val="nil"/>
          <w:bottom w:val="nil"/>
          <w:right w:val="nil"/>
          <w:between w:val="nil"/>
        </w:pBdr>
        <w:spacing w:line="276" w:lineRule="auto"/>
        <w:jc w:val="both"/>
        <w:rPr>
          <w:color w:val="000000"/>
          <w:sz w:val="24"/>
          <w:szCs w:val="24"/>
        </w:rPr>
      </w:pPr>
      <w:r>
        <w:rPr>
          <w:color w:val="000000"/>
          <w:sz w:val="24"/>
          <w:szCs w:val="24"/>
        </w:rPr>
        <w:t xml:space="preserve"> O udzielenie zamówienia mogą ubiegać się Wykonawcy, którzy wykażą, że dysponują lub będą dysponować osobami zdolnymi do wykonania zamówienia i obsadzenia stanowiska: </w:t>
      </w:r>
      <w:r>
        <w:rPr>
          <w:b/>
          <w:color w:val="000000"/>
          <w:sz w:val="24"/>
          <w:szCs w:val="24"/>
        </w:rPr>
        <w:t xml:space="preserve">kierownika budowy; </w:t>
      </w:r>
    </w:p>
    <w:p w14:paraId="2B34A902" w14:textId="77777777" w:rsidR="001D08BD" w:rsidRDefault="00583526">
      <w:pPr>
        <w:numPr>
          <w:ilvl w:val="2"/>
          <w:numId w:val="36"/>
        </w:numPr>
        <w:pBdr>
          <w:top w:val="nil"/>
          <w:left w:val="nil"/>
          <w:bottom w:val="nil"/>
          <w:right w:val="nil"/>
          <w:between w:val="nil"/>
        </w:pBdr>
        <w:spacing w:line="276" w:lineRule="auto"/>
        <w:jc w:val="both"/>
        <w:rPr>
          <w:color w:val="000000"/>
          <w:sz w:val="24"/>
          <w:szCs w:val="24"/>
        </w:rPr>
      </w:pPr>
      <w:r>
        <w:rPr>
          <w:color w:val="000000"/>
          <w:sz w:val="24"/>
          <w:szCs w:val="24"/>
        </w:rPr>
        <w:t xml:space="preserve"> Osoba, o której mowa w pkt. 1.3.2, winny posiadać uprawnienia określone w ustawie z dnia 7 lipca 1994 r. Prawo Budowlane oraz Rozporządzeniem Ministra Transportu i Budownictwa z 24 września 2014 r. w sprawie samodzielnych funkcji technicznych w budownictwie lub odpowiadające im uprawnienia nadane na podstawie wcześniej obowiązujących przepisów. Warunek powyższy spełni również osoba będąca obywatelem państwa członkowskiego Unii Europejskiej, która nabyła kwalifikacje zawodowe do wykonywania działalności w budownictwie, równoznaczne wykonywaniu samodzielnej funkcji technicznej w budownictwie na terytorium Rzeczpospolitej Polskiej – zgodnie z właściwymi przepisami, szczególnie z ustawą z dnia 22 grudnia 2015 r. o zasadach uznawania kwalifikacji zawodowych nabytych w państwach członkowskich Unii Europejskiej (t.j. Dz. U. z 2020 r. poz.220) oraz ustawą z dnia 15 grudnia 2000 r. o samorządach zawodowych architektów oraz inżynierów budownictwa (t.j. Dz. U. </w:t>
      </w:r>
      <w:r>
        <w:rPr>
          <w:color w:val="000000"/>
          <w:sz w:val="24"/>
          <w:szCs w:val="24"/>
        </w:rPr>
        <w:br/>
        <w:t xml:space="preserve">z 2019 r. poz. 1117). </w:t>
      </w:r>
    </w:p>
    <w:p w14:paraId="1E448CB1" w14:textId="77777777" w:rsidR="001D08BD" w:rsidRDefault="00583526">
      <w:pPr>
        <w:numPr>
          <w:ilvl w:val="0"/>
          <w:numId w:val="36"/>
        </w:numPr>
        <w:pBdr>
          <w:top w:val="nil"/>
          <w:left w:val="nil"/>
          <w:bottom w:val="nil"/>
          <w:right w:val="nil"/>
          <w:between w:val="nil"/>
        </w:pBdr>
        <w:spacing w:line="276" w:lineRule="auto"/>
        <w:jc w:val="both"/>
        <w:rPr>
          <w:color w:val="000000"/>
          <w:sz w:val="24"/>
          <w:szCs w:val="24"/>
        </w:rPr>
      </w:pPr>
      <w:r>
        <w:rPr>
          <w:color w:val="000000"/>
          <w:sz w:val="24"/>
          <w:szCs w:val="24"/>
        </w:rPr>
        <w:t xml:space="preserve">Powierzenie części zamówienia – Zamawiający dopuszcza powierzenie części zamówienia podwykonawcom. </w:t>
      </w:r>
    </w:p>
    <w:p w14:paraId="46D62968" w14:textId="77777777" w:rsidR="001D08BD" w:rsidRDefault="00583526">
      <w:pPr>
        <w:numPr>
          <w:ilvl w:val="0"/>
          <w:numId w:val="36"/>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żąda podania przez Wykonawcę nazw (firm) podwykonawców, na których zasoby Wykonawca powołuje się na zasadach określonych w art. 22a ust. 1 Pzp, w celu wykazania spełnienia warunków udziału w postępowaniu. </w:t>
      </w:r>
    </w:p>
    <w:p w14:paraId="20FF6315" w14:textId="77777777" w:rsidR="001D08BD" w:rsidRDefault="00583526">
      <w:pPr>
        <w:numPr>
          <w:ilvl w:val="0"/>
          <w:numId w:val="36"/>
        </w:numPr>
        <w:pBdr>
          <w:top w:val="nil"/>
          <w:left w:val="nil"/>
          <w:bottom w:val="nil"/>
          <w:right w:val="nil"/>
          <w:between w:val="nil"/>
        </w:pBdr>
        <w:spacing w:line="276" w:lineRule="auto"/>
        <w:jc w:val="both"/>
        <w:rPr>
          <w:color w:val="000000"/>
          <w:sz w:val="24"/>
          <w:szCs w:val="24"/>
        </w:rPr>
      </w:pPr>
      <w:r>
        <w:rPr>
          <w:color w:val="000000"/>
          <w:sz w:val="24"/>
          <w:szCs w:val="24"/>
          <w:u w:val="single"/>
        </w:rPr>
        <w:t xml:space="preserve"> Opis sposobu dokonywania oceny spełniania warunków udziału w postępowaniu.</w:t>
      </w:r>
    </w:p>
    <w:p w14:paraId="0088F07A" w14:textId="77777777" w:rsidR="001D08BD" w:rsidRDefault="00583526">
      <w:pPr>
        <w:numPr>
          <w:ilvl w:val="1"/>
          <w:numId w:val="36"/>
        </w:numPr>
        <w:pBdr>
          <w:top w:val="nil"/>
          <w:left w:val="nil"/>
          <w:bottom w:val="nil"/>
          <w:right w:val="nil"/>
          <w:between w:val="nil"/>
        </w:pBdr>
        <w:spacing w:line="276" w:lineRule="auto"/>
        <w:jc w:val="both"/>
        <w:rPr>
          <w:color w:val="000000"/>
          <w:sz w:val="24"/>
          <w:szCs w:val="24"/>
        </w:rPr>
      </w:pPr>
      <w:r>
        <w:rPr>
          <w:b/>
          <w:color w:val="000000"/>
          <w:sz w:val="24"/>
          <w:szCs w:val="24"/>
        </w:rPr>
        <w:t xml:space="preserve"> Ocena spełniania warunków udziału w postępowaniu odbywa się dwuetapowo.</w:t>
      </w:r>
    </w:p>
    <w:p w14:paraId="207E359D" w14:textId="77777777" w:rsidR="001D08BD" w:rsidRDefault="00583526">
      <w:pPr>
        <w:numPr>
          <w:ilvl w:val="2"/>
          <w:numId w:val="36"/>
        </w:numPr>
        <w:pBdr>
          <w:top w:val="nil"/>
          <w:left w:val="nil"/>
          <w:bottom w:val="nil"/>
          <w:right w:val="nil"/>
          <w:between w:val="nil"/>
        </w:pBdr>
        <w:spacing w:line="276" w:lineRule="auto"/>
        <w:jc w:val="both"/>
        <w:rPr>
          <w:color w:val="000000"/>
          <w:sz w:val="24"/>
          <w:szCs w:val="24"/>
        </w:rPr>
      </w:pPr>
      <w:r>
        <w:rPr>
          <w:color w:val="000000"/>
          <w:sz w:val="24"/>
          <w:szCs w:val="24"/>
        </w:rPr>
        <w:t xml:space="preserve"> Etap I Ocena wstępna, której poddawani są Wykonawcy odbędzie się na podstawie informacji zawartych w „Oświadczeniu o spełnianiu warunków udziału i niepodleganiu wykluczeniu z postępowania” zwanego dalej Oświadczeniem. Załącznik nr 1 i nr 2 do SIWZ.</w:t>
      </w:r>
    </w:p>
    <w:p w14:paraId="24DB91D8" w14:textId="77777777" w:rsidR="001D08BD" w:rsidRDefault="00583526">
      <w:pPr>
        <w:numPr>
          <w:ilvl w:val="2"/>
          <w:numId w:val="36"/>
        </w:numPr>
        <w:pBdr>
          <w:top w:val="nil"/>
          <w:left w:val="nil"/>
          <w:bottom w:val="nil"/>
          <w:right w:val="nil"/>
          <w:between w:val="nil"/>
        </w:pBdr>
        <w:spacing w:line="276" w:lineRule="auto"/>
        <w:jc w:val="both"/>
        <w:rPr>
          <w:color w:val="000000"/>
          <w:sz w:val="24"/>
          <w:szCs w:val="24"/>
        </w:rPr>
      </w:pPr>
      <w:r>
        <w:rPr>
          <w:color w:val="000000"/>
          <w:sz w:val="24"/>
          <w:szCs w:val="24"/>
        </w:rPr>
        <w:t xml:space="preserve"> Etap II Ostateczne potwierdzenie spełniania warunków udziału w postępowaniu zostanie dokonane na zasadzie „spełnia/nie spełnia” na podstawie złożonych dokumentów. Ocenie na tym etapie podlegać będzie wyłącznie Wykonawca, którego oferta zostanie uznana za najkorzystniejszą spośród tych, które nie zostaną odrzucone.</w:t>
      </w:r>
    </w:p>
    <w:p w14:paraId="1676C73A" w14:textId="77777777" w:rsidR="001D08BD" w:rsidRDefault="00583526">
      <w:pPr>
        <w:numPr>
          <w:ilvl w:val="1"/>
          <w:numId w:val="36"/>
        </w:numPr>
        <w:pBdr>
          <w:top w:val="nil"/>
          <w:left w:val="nil"/>
          <w:bottom w:val="nil"/>
          <w:right w:val="nil"/>
          <w:between w:val="nil"/>
        </w:pBdr>
        <w:spacing w:line="276" w:lineRule="auto"/>
        <w:jc w:val="both"/>
        <w:rPr>
          <w:color w:val="000000"/>
          <w:sz w:val="24"/>
          <w:szCs w:val="24"/>
        </w:rPr>
      </w:pPr>
      <w:r>
        <w:rPr>
          <w:color w:val="000000"/>
          <w:sz w:val="24"/>
          <w:szCs w:val="24"/>
        </w:rPr>
        <w:t xml:space="preserve"> Jeżeli wykonawca nie złożył Oświadczenia, lub innych dokumentów niezbędnych do 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65C5BD4B" w14:textId="77777777" w:rsidR="001D08BD" w:rsidRDefault="00583526">
      <w:pPr>
        <w:numPr>
          <w:ilvl w:val="0"/>
          <w:numId w:val="36"/>
        </w:numPr>
        <w:pBdr>
          <w:top w:val="nil"/>
          <w:left w:val="nil"/>
          <w:bottom w:val="nil"/>
          <w:right w:val="nil"/>
          <w:between w:val="nil"/>
        </w:pBdr>
        <w:tabs>
          <w:tab w:val="left" w:pos="360"/>
          <w:tab w:val="left" w:pos="540"/>
        </w:tabs>
        <w:spacing w:line="276" w:lineRule="auto"/>
        <w:ind w:left="540" w:hanging="540"/>
        <w:jc w:val="both"/>
        <w:rPr>
          <w:color w:val="000000"/>
          <w:sz w:val="24"/>
          <w:szCs w:val="24"/>
        </w:rPr>
      </w:pPr>
      <w:r>
        <w:rPr>
          <w:color w:val="000000"/>
          <w:sz w:val="24"/>
          <w:szCs w:val="24"/>
        </w:rPr>
        <w:t>Ofertę wykonawcy wykluczonego uznaje się za odrzuconą.</w:t>
      </w:r>
    </w:p>
    <w:p w14:paraId="6DFBD7CC" w14:textId="77777777" w:rsidR="001D08BD" w:rsidRDefault="001D08BD">
      <w:pPr>
        <w:pBdr>
          <w:top w:val="nil"/>
          <w:left w:val="nil"/>
          <w:bottom w:val="nil"/>
          <w:right w:val="nil"/>
          <w:between w:val="nil"/>
        </w:pBdr>
        <w:tabs>
          <w:tab w:val="left" w:pos="540"/>
        </w:tabs>
        <w:spacing w:line="276" w:lineRule="auto"/>
        <w:jc w:val="both"/>
        <w:rPr>
          <w:color w:val="000000"/>
          <w:sz w:val="24"/>
          <w:szCs w:val="24"/>
        </w:rPr>
      </w:pPr>
    </w:p>
    <w:p w14:paraId="7192A4B1" w14:textId="77777777" w:rsidR="001D08BD" w:rsidRDefault="00583526">
      <w:pPr>
        <w:keepNext/>
        <w:numPr>
          <w:ilvl w:val="0"/>
          <w:numId w:val="17"/>
        </w:numPr>
        <w:pBdr>
          <w:top w:val="nil"/>
          <w:left w:val="nil"/>
          <w:bottom w:val="nil"/>
          <w:right w:val="nil"/>
          <w:between w:val="nil"/>
        </w:pBdr>
        <w:spacing w:line="276" w:lineRule="auto"/>
        <w:ind w:left="0"/>
        <w:rPr>
          <w:color w:val="000000"/>
        </w:rPr>
      </w:pPr>
      <w:r>
        <w:rPr>
          <w:b/>
          <w:color w:val="000000"/>
          <w:sz w:val="24"/>
          <w:szCs w:val="24"/>
        </w:rPr>
        <w:t xml:space="preserve">Powierzenie wykonania części zamówienia podwykonawcy </w:t>
      </w:r>
    </w:p>
    <w:p w14:paraId="21C5169C"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Zgodnie z art. 36a ust. 2 pkt. 1 Pzp Zamawiający informuje, iż nie zastrzega obowiązku osobistego wykonania zamówienia na roboty budowlane w ramach zamówienia będącego przedmiotem niniejszego postępowania przetargowego.</w:t>
      </w:r>
    </w:p>
    <w:p w14:paraId="21011F56" w14:textId="77777777" w:rsidR="001D08BD" w:rsidRDefault="001D08BD">
      <w:pPr>
        <w:pBdr>
          <w:top w:val="nil"/>
          <w:left w:val="nil"/>
          <w:bottom w:val="nil"/>
          <w:right w:val="nil"/>
          <w:between w:val="nil"/>
        </w:pBdr>
        <w:spacing w:line="276" w:lineRule="auto"/>
        <w:ind w:left="360" w:hanging="360"/>
        <w:jc w:val="both"/>
        <w:rPr>
          <w:rFonts w:ascii="Arial" w:eastAsia="Arial" w:hAnsi="Arial" w:cs="Arial"/>
          <w:color w:val="000000"/>
        </w:rPr>
      </w:pPr>
      <w:bookmarkStart w:id="9" w:name="_2s8eyo1" w:colFirst="0" w:colLast="0"/>
      <w:bookmarkEnd w:id="9"/>
    </w:p>
    <w:p w14:paraId="431BF6B7" w14:textId="344B449A" w:rsidR="001D08BD" w:rsidRPr="00A63B95" w:rsidRDefault="00583526">
      <w:pPr>
        <w:keepNext/>
        <w:numPr>
          <w:ilvl w:val="0"/>
          <w:numId w:val="17"/>
        </w:numPr>
        <w:pBdr>
          <w:top w:val="nil"/>
          <w:left w:val="nil"/>
          <w:bottom w:val="nil"/>
          <w:right w:val="nil"/>
          <w:between w:val="nil"/>
        </w:pBdr>
        <w:spacing w:line="276" w:lineRule="auto"/>
        <w:ind w:left="0"/>
        <w:jc w:val="both"/>
        <w:rPr>
          <w:color w:val="000000"/>
        </w:rPr>
      </w:pPr>
      <w:bookmarkStart w:id="10" w:name="_17dp8vu" w:colFirst="0" w:colLast="0"/>
      <w:bookmarkEnd w:id="10"/>
      <w:r>
        <w:rPr>
          <w:b/>
          <w:color w:val="000000"/>
          <w:sz w:val="24"/>
          <w:szCs w:val="24"/>
        </w:rPr>
        <w:t>Wykaz oświadczeń i dokumentów jakie mają dostarczyć wykonawcy na potwierdzenie spełniania warunków udziału w postępowaniu oraz niepodleganiu wykluczeniu z postępowania</w:t>
      </w:r>
      <w:r>
        <w:rPr>
          <w:color w:val="000000"/>
          <w:sz w:val="24"/>
          <w:szCs w:val="24"/>
        </w:rPr>
        <w:t xml:space="preserve">. </w:t>
      </w:r>
    </w:p>
    <w:p w14:paraId="46939186" w14:textId="2642A9C2" w:rsidR="00A63B95" w:rsidRDefault="00A63B95" w:rsidP="00A63B95">
      <w:pPr>
        <w:keepNext/>
        <w:pBdr>
          <w:top w:val="nil"/>
          <w:left w:val="nil"/>
          <w:bottom w:val="nil"/>
          <w:right w:val="nil"/>
          <w:between w:val="nil"/>
        </w:pBdr>
        <w:spacing w:line="276" w:lineRule="auto"/>
        <w:jc w:val="both"/>
        <w:rPr>
          <w:color w:val="000000"/>
        </w:rPr>
      </w:pPr>
    </w:p>
    <w:p w14:paraId="6677366A" w14:textId="77777777" w:rsidR="00A63B95" w:rsidRDefault="00A63B95" w:rsidP="00A63B95">
      <w:pPr>
        <w:keepNext/>
        <w:pBdr>
          <w:top w:val="nil"/>
          <w:left w:val="nil"/>
          <w:bottom w:val="nil"/>
          <w:right w:val="nil"/>
          <w:between w:val="nil"/>
        </w:pBdr>
        <w:spacing w:line="276" w:lineRule="auto"/>
        <w:jc w:val="both"/>
        <w:rPr>
          <w:color w:val="000000"/>
        </w:rPr>
      </w:pPr>
    </w:p>
    <w:p w14:paraId="22D4A778" w14:textId="77777777" w:rsidR="001D08BD" w:rsidRDefault="001D08BD">
      <w:pPr>
        <w:pBdr>
          <w:top w:val="nil"/>
          <w:left w:val="nil"/>
          <w:bottom w:val="nil"/>
          <w:right w:val="nil"/>
          <w:between w:val="nil"/>
        </w:pBdr>
        <w:spacing w:line="276" w:lineRule="auto"/>
        <w:ind w:left="360"/>
        <w:jc w:val="both"/>
        <w:rPr>
          <w:color w:val="000000"/>
          <w:sz w:val="24"/>
          <w:szCs w:val="24"/>
        </w:rPr>
      </w:pPr>
    </w:p>
    <w:p w14:paraId="76D57AA9"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Do oferty Wykonawca dołącza:</w:t>
      </w:r>
    </w:p>
    <w:p w14:paraId="569DE60A" w14:textId="77777777" w:rsidR="008167F7" w:rsidRPr="008167F7" w:rsidRDefault="008167F7" w:rsidP="008167F7">
      <w:pPr>
        <w:ind w:left="425"/>
        <w:jc w:val="both"/>
        <w:rPr>
          <w:bCs/>
          <w:sz w:val="24"/>
          <w:szCs w:val="24"/>
        </w:rPr>
      </w:pPr>
      <w:r w:rsidRPr="008167F7">
        <w:rPr>
          <w:sz w:val="24"/>
          <w:szCs w:val="24"/>
        </w:rPr>
        <w:t xml:space="preserve">a) Oświadczenie o spełnianiu warunków udziału i nie podleganiu wykluczeniu z postępowania (zwane dalej Oświadczeniem) stanowiące wstępne potwierdzenie, że wykonawca nie podlega wykluczeniu oraz spełnia warunki udziału w postępowaniu; Zał. nr 1 i Zał. nr 2. </w:t>
      </w:r>
    </w:p>
    <w:p w14:paraId="028EFDBB" w14:textId="77777777" w:rsidR="008167F7" w:rsidRPr="008167F7" w:rsidRDefault="008167F7" w:rsidP="008167F7">
      <w:pPr>
        <w:pStyle w:val="Nagwek6"/>
        <w:spacing w:before="0" w:after="0"/>
        <w:ind w:left="425"/>
        <w:jc w:val="both"/>
        <w:rPr>
          <w:b w:val="0"/>
          <w:bCs/>
          <w:sz w:val="24"/>
          <w:szCs w:val="24"/>
        </w:rPr>
      </w:pPr>
      <w:r w:rsidRPr="008167F7">
        <w:rPr>
          <w:b w:val="0"/>
          <w:bCs/>
          <w:sz w:val="24"/>
          <w:szCs w:val="24"/>
        </w:rPr>
        <w:t>W przypadku wspólnego ubiegania się o zamówienie przez wykonawców Oświadczenie składa każdy z wykonawców wspólnie ubiegających się o zamówienie.</w:t>
      </w:r>
    </w:p>
    <w:p w14:paraId="42A89838" w14:textId="77777777" w:rsidR="008167F7" w:rsidRPr="008167F7" w:rsidRDefault="008167F7" w:rsidP="008167F7">
      <w:pPr>
        <w:pStyle w:val="Nagwek6"/>
        <w:spacing w:before="0" w:after="0"/>
        <w:ind w:left="425"/>
        <w:jc w:val="both"/>
        <w:rPr>
          <w:b w:val="0"/>
          <w:bCs/>
          <w:sz w:val="24"/>
          <w:szCs w:val="24"/>
        </w:rPr>
      </w:pPr>
      <w:r w:rsidRPr="008167F7">
        <w:rPr>
          <w:b w:val="0"/>
          <w:bCs/>
          <w:sz w:val="24"/>
          <w:szCs w:val="24"/>
        </w:rPr>
        <w:t>Oświadczenia muszą potwierdzać spełnianie warunków udziału w postępowaniu lub brak podstaw wykluczenia, w którym każdy z wykonawców wykazuje spełnianie warunków udziału w postępowaniu.</w:t>
      </w:r>
    </w:p>
    <w:p w14:paraId="58E47968" w14:textId="77777777" w:rsidR="008167F7" w:rsidRPr="008167F7" w:rsidRDefault="008167F7" w:rsidP="008167F7">
      <w:pPr>
        <w:pStyle w:val="Nagwek6"/>
        <w:spacing w:before="0" w:after="0"/>
        <w:ind w:left="425"/>
        <w:jc w:val="both"/>
        <w:rPr>
          <w:b w:val="0"/>
          <w:bCs/>
          <w:sz w:val="24"/>
          <w:szCs w:val="24"/>
        </w:rPr>
      </w:pPr>
      <w:r w:rsidRPr="008167F7">
        <w:rPr>
          <w:b w:val="0"/>
          <w:bCs/>
          <w:sz w:val="24"/>
          <w:szCs w:val="24"/>
        </w:rPr>
        <w:t>W oświadczeniach należy wypełnić jedynie te części, które dotyczą warunków udziału i potwierdzających brak podstaw do wykluczenia na podstawie treści ogłoszenia o zamówieniu i niniejszej specyfikacji. Wypełnienie pozostałych części nie będzie miało wpływu na ocenę oferty</w:t>
      </w:r>
    </w:p>
    <w:p w14:paraId="50126C30" w14:textId="77777777" w:rsidR="008167F7" w:rsidRPr="008167F7" w:rsidRDefault="008167F7" w:rsidP="008167F7">
      <w:pPr>
        <w:ind w:left="425"/>
        <w:jc w:val="both"/>
        <w:rPr>
          <w:sz w:val="24"/>
          <w:szCs w:val="24"/>
        </w:rPr>
      </w:pPr>
      <w:r w:rsidRPr="008167F7">
        <w:rPr>
          <w:sz w:val="24"/>
          <w:szCs w:val="24"/>
        </w:rPr>
        <w:t xml:space="preserve">b) Zobowiązanie podmiotów, na których zdolnościach technicznych, zawodowych, sytuacji finansowej lub ekonomicznej wykonawca polega, jeśli Wykonawca korzysta z zasobów podmiotów trzecich. 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lit. a. </w:t>
      </w:r>
    </w:p>
    <w:p w14:paraId="6DCD4C5F" w14:textId="77777777" w:rsidR="008167F7" w:rsidRPr="008167F7" w:rsidRDefault="008167F7" w:rsidP="008167F7">
      <w:pPr>
        <w:ind w:left="425"/>
        <w:jc w:val="both"/>
        <w:rPr>
          <w:sz w:val="24"/>
          <w:szCs w:val="24"/>
        </w:rPr>
      </w:pPr>
      <w:r w:rsidRPr="008167F7">
        <w:rPr>
          <w:sz w:val="24"/>
          <w:szCs w:val="24"/>
        </w:rPr>
        <w:t>c) w przypadku wykonawców wspólnie ubiegających się o udzielenie zamówienia - pełnomocnictwo do reprezentowania ich w postępowaniu albo reprezentowania w postępowaniu i zawarcia umowy w sprawie zamówienia publicznego.</w:t>
      </w:r>
    </w:p>
    <w:p w14:paraId="77F7B7AB" w14:textId="77777777" w:rsidR="008167F7" w:rsidRPr="008167F7" w:rsidRDefault="008167F7" w:rsidP="008167F7">
      <w:pPr>
        <w:ind w:left="425"/>
        <w:jc w:val="both"/>
        <w:rPr>
          <w:sz w:val="24"/>
          <w:szCs w:val="24"/>
        </w:rPr>
      </w:pPr>
      <w:r w:rsidRPr="008167F7">
        <w:rPr>
          <w:sz w:val="24"/>
          <w:szCs w:val="24"/>
        </w:rPr>
        <w:t>d) dokument, z którego wynika prawo do podpisania oferty.</w:t>
      </w:r>
    </w:p>
    <w:p w14:paraId="754E0F55" w14:textId="77777777" w:rsidR="008167F7" w:rsidRPr="008167F7" w:rsidRDefault="008167F7" w:rsidP="008167F7">
      <w:pPr>
        <w:pBdr>
          <w:top w:val="nil"/>
          <w:left w:val="nil"/>
          <w:bottom w:val="nil"/>
          <w:right w:val="nil"/>
          <w:between w:val="nil"/>
        </w:pBdr>
        <w:ind w:left="425"/>
        <w:jc w:val="both"/>
        <w:rPr>
          <w:sz w:val="24"/>
          <w:szCs w:val="24"/>
        </w:rPr>
      </w:pPr>
      <w:r w:rsidRPr="008167F7">
        <w:rPr>
          <w:sz w:val="24"/>
          <w:szCs w:val="24"/>
        </w:rPr>
        <w:t>e) dowód uiszczenia wadium (o ile w rozdziale IX Zamawiający żąda wadium).</w:t>
      </w:r>
    </w:p>
    <w:p w14:paraId="64885F32" w14:textId="77777777" w:rsidR="001D08BD" w:rsidRDefault="00583526">
      <w:pPr>
        <w:numPr>
          <w:ilvl w:val="1"/>
          <w:numId w:val="22"/>
        </w:numPr>
        <w:pBdr>
          <w:top w:val="nil"/>
          <w:left w:val="nil"/>
          <w:bottom w:val="nil"/>
          <w:right w:val="nil"/>
          <w:between w:val="nil"/>
        </w:pBdr>
        <w:spacing w:line="276" w:lineRule="auto"/>
        <w:jc w:val="both"/>
        <w:rPr>
          <w:color w:val="000000"/>
          <w:sz w:val="24"/>
          <w:szCs w:val="24"/>
        </w:rPr>
      </w:pPr>
      <w:r>
        <w:rPr>
          <w:color w:val="000000"/>
          <w:sz w:val="24"/>
          <w:szCs w:val="24"/>
        </w:rPr>
        <w:t xml:space="preserve"> Jeżeli wykonawca zamierza część zamówienia zlecić podwykonawcom na zdolnościach których polega, na potrzeby realizacji tej części to zamieszcza informację o tych podmiotach w oświadczeniu, o którym mowa w ust. 1.</w:t>
      </w:r>
    </w:p>
    <w:p w14:paraId="5EB8FE71" w14:textId="77777777" w:rsidR="001D08BD" w:rsidRDefault="00583526">
      <w:pPr>
        <w:numPr>
          <w:ilvl w:val="1"/>
          <w:numId w:val="22"/>
        </w:numPr>
        <w:pBdr>
          <w:top w:val="nil"/>
          <w:left w:val="nil"/>
          <w:bottom w:val="nil"/>
          <w:right w:val="nil"/>
          <w:between w:val="nil"/>
        </w:pBdr>
        <w:spacing w:line="276" w:lineRule="auto"/>
        <w:jc w:val="both"/>
        <w:rPr>
          <w:color w:val="000000"/>
          <w:sz w:val="24"/>
          <w:szCs w:val="24"/>
        </w:rPr>
      </w:pPr>
      <w:bookmarkStart w:id="11" w:name="_3rdcrjn" w:colFirst="0" w:colLast="0"/>
      <w:bookmarkEnd w:id="11"/>
      <w:r>
        <w:rPr>
          <w:color w:val="000000"/>
          <w:sz w:val="24"/>
          <w:szCs w:val="24"/>
        </w:rPr>
        <w:t>W oświadczeniach należy wypełnić jedynie te części, które dotyczą warunków udziału i potwierdzających brak podstaw do wykluczenia na podstawie treści ogłoszenia o zamówieniu i niniejszej specyfikacji. Wypełnienie pozostałych, niewymaganych części, nie będzie miało wpływu na ocenę oferty</w:t>
      </w:r>
    </w:p>
    <w:p w14:paraId="7A0629DC"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W terminie trzech dni od zamieszczenia na stronie internetowej zamawiającego informacji z otwarcia ofert, której mowa w art. 86 ust. 5 Pzp, Wykonawca zobowiązany jest przekazać zamawiającemu oświadczenie o przynależności lub braku przynależności do tej samej grupy kapitałowej, o której mowa w art. 24 ust. 1 pkt. 23 Ustawy Pzp (załącznik nr 4).</w:t>
      </w:r>
    </w:p>
    <w:p w14:paraId="5980E3F1"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Wykonawca, którego oferta zostanie uznana za najkorzystniejszą będzie powiadomiony odrębnym pismem o terminie dostarczenia niżej wskazanych dokumentów na potwierdzenie spełniania warunków udziału w postępowaniu oraz wskazujących brak podstaw do wykluczenia:</w:t>
      </w:r>
    </w:p>
    <w:p w14:paraId="40B57AAE" w14:textId="77777777" w:rsidR="001D08BD" w:rsidRDefault="0058352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odpis z właściwego rejestru lub z centralnej ewidencji i informacji o działalności gospodarczej, jeżeli odrębne przepisy wymagają wpisu do rejestru lub ewidencji, w celu wykazania braku podstaw do wykluczenia na podstawie art. 24 ust. 5 pkt 1 ustawy;</w:t>
      </w:r>
    </w:p>
    <w:p w14:paraId="0D302ECB" w14:textId="77777777" w:rsidR="001D08BD" w:rsidRDefault="0058352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7FE376" w14:textId="77777777" w:rsidR="001D08BD" w:rsidRDefault="00583526" w:rsidP="008167F7">
      <w:pPr>
        <w:numPr>
          <w:ilvl w:val="2"/>
          <w:numId w:val="22"/>
        </w:numPr>
        <w:pBdr>
          <w:top w:val="nil"/>
          <w:left w:val="nil"/>
          <w:bottom w:val="nil"/>
          <w:right w:val="nil"/>
          <w:between w:val="nil"/>
        </w:pBdr>
        <w:spacing w:line="276" w:lineRule="auto"/>
        <w:ind w:left="1225" w:hanging="505"/>
        <w:jc w:val="both"/>
        <w:rPr>
          <w:color w:val="000000"/>
          <w:sz w:val="24"/>
          <w:szCs w:val="24"/>
        </w:rPr>
      </w:pPr>
      <w:r>
        <w:rPr>
          <w:color w:val="000000"/>
          <w:sz w:val="24"/>
          <w:szCs w:val="24"/>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145E4CF" w14:textId="77777777" w:rsidR="001D08BD" w:rsidRDefault="0058352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[Załącznik Nr 5];</w:t>
      </w:r>
    </w:p>
    <w:p w14:paraId="1167A2DB" w14:textId="77777777" w:rsidR="001D08BD" w:rsidRDefault="0058352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wykaz osób, które będą uczestniczyć w wykonywaniu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[Załącznik Nr 6];</w:t>
      </w:r>
    </w:p>
    <w:p w14:paraId="4FDF743D" w14:textId="77777777" w:rsidR="001D08BD" w:rsidRDefault="0058352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 xml:space="preserve">opłaconej polisy, a w przypadku jej braku, innego dokumentu potwierdzającego, że wykonawca jest ubezpieczony od odpowiedzialności cywilnej w zakresie prowadzonej działalności związanej z przedmiotem zamówienia. </w:t>
      </w:r>
    </w:p>
    <w:p w14:paraId="4A7B2958"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Jeżeli Wykonawca ma siedzibę lub miejsce zamieszkania poza terytorium Rzeczpospolitej Polskiej, zamiast dokumentów, o których mowa w ust. 3 lit. a) – c) składa odpowiednio dokumenty wystawione w kraju, w którym ma siedzibę lub miejsce zamieszkania, potwierdzające odpowiednio, że:</w:t>
      </w:r>
    </w:p>
    <w:p w14:paraId="71EDDEFF" w14:textId="77777777" w:rsidR="001D08BD" w:rsidRDefault="0058352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nie otwarto likwidacji ani nie ogłoszono upadłości - wystawiony nie wcześniej niż 6 miesięcy przed upływem terminu składania ofert.</w:t>
      </w:r>
    </w:p>
    <w:p w14:paraId="4D90C829" w14:textId="77777777" w:rsidR="001D08BD" w:rsidRDefault="0058352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nie zalega w uiszczaniu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14:paraId="465B998C"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bookmarkStart w:id="12" w:name="_26in1rg" w:colFirst="0" w:colLast="0"/>
      <w:bookmarkEnd w:id="12"/>
      <w:r>
        <w:rPr>
          <w:color w:val="000000"/>
          <w:sz w:val="24"/>
          <w:szCs w:val="24"/>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wskazane pkt. 4 stosuje się.</w:t>
      </w:r>
    </w:p>
    <w:p w14:paraId="431E62BB"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bookmarkStart w:id="13" w:name="_lnxbz9" w:colFirst="0" w:colLast="0"/>
      <w:bookmarkEnd w:id="13"/>
      <w:r>
        <w:rPr>
          <w:color w:val="000000"/>
          <w:sz w:val="24"/>
          <w:szCs w:val="24"/>
        </w:rPr>
        <w:t>Wykonawca, który polega na zdolnościach lub sytuacji innych podmiotów składa dokumenty, o których mowa w ust. 3 lit. a) – c) dotyczące tych podmiotów.</w:t>
      </w:r>
    </w:p>
    <w:p w14:paraId="7FBE75B9"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bookmarkStart w:id="14" w:name="_35nkun2" w:colFirst="0" w:colLast="0"/>
      <w:bookmarkEnd w:id="14"/>
      <w:r>
        <w:rPr>
          <w:color w:val="000000"/>
          <w:sz w:val="24"/>
          <w:szCs w:val="24"/>
        </w:rPr>
        <w:t>W przypadku składania oferty wspólnej przez kilka podmiotów każdy z wykonawców składających ofertę wspólną zobowiązany jest złożyć:</w:t>
      </w:r>
    </w:p>
    <w:p w14:paraId="48B73996" w14:textId="77777777" w:rsidR="001D08BD" w:rsidRDefault="00583526">
      <w:pPr>
        <w:numPr>
          <w:ilvl w:val="2"/>
          <w:numId w:val="22"/>
        </w:numPr>
        <w:pBdr>
          <w:top w:val="nil"/>
          <w:left w:val="nil"/>
          <w:bottom w:val="nil"/>
          <w:right w:val="nil"/>
          <w:between w:val="nil"/>
        </w:pBdr>
        <w:tabs>
          <w:tab w:val="left" w:pos="540"/>
        </w:tabs>
        <w:spacing w:line="276" w:lineRule="auto"/>
        <w:jc w:val="both"/>
        <w:rPr>
          <w:color w:val="000000"/>
          <w:sz w:val="24"/>
          <w:szCs w:val="24"/>
        </w:rPr>
      </w:pPr>
      <w:bookmarkStart w:id="15" w:name="_1ksv4uv" w:colFirst="0" w:colLast="0"/>
      <w:bookmarkEnd w:id="15"/>
      <w:r>
        <w:rPr>
          <w:color w:val="000000"/>
          <w:sz w:val="24"/>
          <w:szCs w:val="24"/>
        </w:rPr>
        <w:t>komplet dotyczących go dokumentów wymienionych w ust.  3 lit. a) – c);</w:t>
      </w:r>
    </w:p>
    <w:p w14:paraId="3829013D" w14:textId="77777777" w:rsidR="001D08BD" w:rsidRDefault="00583526">
      <w:pPr>
        <w:numPr>
          <w:ilvl w:val="2"/>
          <w:numId w:val="22"/>
        </w:numPr>
        <w:pBdr>
          <w:top w:val="nil"/>
          <w:left w:val="nil"/>
          <w:bottom w:val="nil"/>
          <w:right w:val="nil"/>
          <w:between w:val="nil"/>
        </w:pBdr>
        <w:tabs>
          <w:tab w:val="left" w:pos="540"/>
        </w:tabs>
        <w:spacing w:line="276" w:lineRule="auto"/>
        <w:jc w:val="both"/>
        <w:rPr>
          <w:color w:val="000000"/>
          <w:sz w:val="24"/>
          <w:szCs w:val="24"/>
        </w:rPr>
      </w:pPr>
      <w:bookmarkStart w:id="16" w:name="_44sinio" w:colFirst="0" w:colLast="0"/>
      <w:bookmarkEnd w:id="16"/>
      <w:r>
        <w:rPr>
          <w:color w:val="000000"/>
          <w:sz w:val="24"/>
          <w:szCs w:val="24"/>
        </w:rPr>
        <w:t>oświadczenie o przynależności bądź braku przynależności do tej samej grupy kapitałowej, o której mowa w art.24 ust.1 pkt. 24;</w:t>
      </w:r>
    </w:p>
    <w:p w14:paraId="18216185"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bookmarkStart w:id="17" w:name="_2jxsxqh" w:colFirst="0" w:colLast="0"/>
      <w:bookmarkEnd w:id="17"/>
      <w:r>
        <w:rPr>
          <w:color w:val="000000"/>
          <w:sz w:val="24"/>
          <w:szCs w:val="24"/>
        </w:rPr>
        <w:t>Dokumenty lub oświadczenia, o których mowa w rozporządzeniu w sprawie rodzajów dokumentów, jakich może żądać zamawiający od wykonawcy w postępowaniu o udzielenie zamówienia, składane są w oryginale lub kopii poświadczonej za zgodność z oryginałem</w:t>
      </w:r>
    </w:p>
    <w:p w14:paraId="53A6F56B"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bookmarkStart w:id="18" w:name="_z337ya" w:colFirst="0" w:colLast="0"/>
      <w:bookmarkEnd w:id="18"/>
      <w:r>
        <w:rPr>
          <w:color w:val="000000"/>
          <w:sz w:val="24"/>
          <w:szCs w:val="24"/>
        </w:rPr>
        <w:t>Za oryginał uważa się oświadczenie lub dokument złożone w formie pisemnej lub w formie elektronicznej podpisane odpowiednio własnoręcznym podpisem albo kwalifikowanym podpisem elektronicznym.</w:t>
      </w:r>
    </w:p>
    <w:p w14:paraId="4721FC5D"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bookmarkStart w:id="19" w:name="_3j2qqm3" w:colFirst="0" w:colLast="0"/>
      <w:bookmarkEnd w:id="19"/>
      <w:r>
        <w:rPr>
          <w:color w:val="000000"/>
          <w:sz w:val="24"/>
          <w:szCs w:val="24"/>
        </w:rPr>
        <w:t>Potwierdzenia za zgodność z oryginałem dokonuje wykonawca albo podmiot trzeci albo wykonawca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kwalifikowanym podpisem elektronicznym.</w:t>
      </w:r>
    </w:p>
    <w:p w14:paraId="7DDB443D"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bookmarkStart w:id="20" w:name="_1y810tw" w:colFirst="0" w:colLast="0"/>
      <w:bookmarkEnd w:id="20"/>
      <w:r>
        <w:rPr>
          <w:color w:val="000000"/>
          <w:sz w:val="24"/>
          <w:szCs w:val="24"/>
        </w:rPr>
        <w:t>Dokumenty sporządzone w języku obcym są składane wraz z tłumaczeniem na język polski.</w:t>
      </w:r>
    </w:p>
    <w:p w14:paraId="5FD5CACD"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bookmarkStart w:id="21" w:name="_4i7ojhp" w:colFirst="0" w:colLast="0"/>
      <w:bookmarkEnd w:id="21"/>
      <w:r>
        <w:rPr>
          <w:color w:val="000000"/>
          <w:sz w:val="24"/>
          <w:szCs w:val="24"/>
        </w:rPr>
        <w:t>Brak jakiegokolwiek z wyżej wymienionych dokumentów lub złożenie dokumentu w niewłaściwej formie (np. nie poświadczone przez wykonawcę za zgodność z oryginałem odpisy lub kopie) spowoduje wykluczenie wykonawcy z postępowania (po dokonaniu czynności przewidzianych w art. 26 ust. 3 ustawy PZP).</w:t>
      </w:r>
    </w:p>
    <w:p w14:paraId="27D1F104"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bookmarkStart w:id="22" w:name="_2xcytpi" w:colFirst="0" w:colLast="0"/>
      <w:bookmarkEnd w:id="22"/>
      <w:r>
        <w:rPr>
          <w:color w:val="000000"/>
          <w:sz w:val="24"/>
          <w:szCs w:val="24"/>
        </w:rPr>
        <w:t>Wszelkie druki, stanowiące załączniki do niniejszej SIWZ są wzorami mającymi ułatwić Wykonawcy złożenie oferty. Dopuszcza się zastosowanie innych druków oświadczeń i wykazów pod warunkiem, że będą one zawierały wszystkie wymagane informacje.</w:t>
      </w:r>
    </w:p>
    <w:p w14:paraId="3C17F86D" w14:textId="77777777" w:rsidR="001D08BD" w:rsidRDefault="00583526">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Ocena spełniania warunków zostanie dokonana wg. Formuły: spełnia /nie spełnia.</w:t>
      </w:r>
    </w:p>
    <w:p w14:paraId="7EA23C7E"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bookmarkStart w:id="23" w:name="_1ci93xb" w:colFirst="0" w:colLast="0"/>
      <w:bookmarkEnd w:id="23"/>
    </w:p>
    <w:p w14:paraId="30F7B83E" w14:textId="77777777" w:rsidR="001D08BD" w:rsidRDefault="00583526">
      <w:pPr>
        <w:keepNext/>
        <w:numPr>
          <w:ilvl w:val="0"/>
          <w:numId w:val="17"/>
        </w:numPr>
        <w:pBdr>
          <w:top w:val="nil"/>
          <w:left w:val="nil"/>
          <w:bottom w:val="nil"/>
          <w:right w:val="nil"/>
          <w:between w:val="nil"/>
        </w:pBdr>
        <w:spacing w:line="276" w:lineRule="auto"/>
        <w:ind w:left="0"/>
        <w:rPr>
          <w:color w:val="000000"/>
        </w:rPr>
      </w:pPr>
      <w:r>
        <w:rPr>
          <w:b/>
          <w:color w:val="000000"/>
          <w:sz w:val="24"/>
          <w:szCs w:val="24"/>
        </w:rPr>
        <w:t>Informacja o sposobie porozumiewania się Zamawiającego z Wykonawcą.</w:t>
      </w:r>
    </w:p>
    <w:p w14:paraId="2A63EFC7" w14:textId="77777777" w:rsidR="001D08BD" w:rsidRDefault="001D08BD">
      <w:pPr>
        <w:pBdr>
          <w:top w:val="nil"/>
          <w:left w:val="nil"/>
          <w:bottom w:val="nil"/>
          <w:right w:val="nil"/>
          <w:between w:val="nil"/>
        </w:pBdr>
        <w:spacing w:line="276" w:lineRule="auto"/>
        <w:jc w:val="both"/>
        <w:rPr>
          <w:rFonts w:ascii="Arial" w:eastAsia="Arial" w:hAnsi="Arial" w:cs="Arial"/>
          <w:color w:val="000000"/>
        </w:rPr>
      </w:pPr>
    </w:p>
    <w:p w14:paraId="2BD3DD43" w14:textId="77777777" w:rsidR="001D08BD" w:rsidRDefault="00583526">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Postępowanie o udzielenie zamówienia publicznego prowadzi się w formie pisemnej.</w:t>
      </w:r>
    </w:p>
    <w:p w14:paraId="79DC2F59" w14:textId="77777777" w:rsidR="001D08BD" w:rsidRDefault="00583526">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Zamawiający dopuszcza wszelkie niżej wymienione sposoby komunikacji z Wykonawcami;</w:t>
      </w:r>
    </w:p>
    <w:p w14:paraId="0F116BA3" w14:textId="77777777" w:rsidR="001D08BD" w:rsidRDefault="00583526">
      <w:pPr>
        <w:numPr>
          <w:ilvl w:val="2"/>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poczta elektroniczna i fax (forma preferowana);</w:t>
      </w:r>
    </w:p>
    <w:p w14:paraId="2A5AFAE6" w14:textId="77777777" w:rsidR="001D08BD" w:rsidRDefault="00583526">
      <w:pPr>
        <w:numPr>
          <w:ilvl w:val="2"/>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operator pocztowy lub kurier;</w:t>
      </w:r>
    </w:p>
    <w:p w14:paraId="7F58033F" w14:textId="77777777" w:rsidR="001D08BD" w:rsidRDefault="00583526">
      <w:pPr>
        <w:numPr>
          <w:ilvl w:val="2"/>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osobiste doręczenie.</w:t>
      </w:r>
    </w:p>
    <w:p w14:paraId="6E8182D7" w14:textId="77777777" w:rsidR="001D08BD" w:rsidRDefault="00583526">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Postępowanie o udzielenie zamówienia prowadzi się w języku polskim.</w:t>
      </w:r>
    </w:p>
    <w:p w14:paraId="79857527" w14:textId="77777777" w:rsidR="001D08BD" w:rsidRDefault="00583526">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pod warunkiem że wniosek o wyjaśnienie treści specyfikacji istotnych warunków zamówienia wpłynął do zamawiającego nie później niż do końca dnia, w którym upływa połowa wyznaczonego terminu składania ofert.</w:t>
      </w:r>
    </w:p>
    <w:p w14:paraId="0FEC4D89" w14:textId="77777777" w:rsidR="001D08BD" w:rsidRDefault="00583526">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Pytania wykonawców muszą być sformułowane na piśmie i skierowane na adres: Urząd Miejski w Olecku, Plac Wolności 3, 19-400 Olecko;  fax 87 5202558 lub e-mail: </w:t>
      </w:r>
      <w:hyperlink r:id="rId7">
        <w:r>
          <w:rPr>
            <w:color w:val="000000"/>
            <w:sz w:val="24"/>
            <w:szCs w:val="24"/>
          </w:rPr>
          <w:t>um@um.olecko.pl</w:t>
        </w:r>
      </w:hyperlink>
      <w:r>
        <w:rPr>
          <w:color w:val="000000"/>
          <w:sz w:val="24"/>
          <w:szCs w:val="24"/>
        </w:rPr>
        <w:t xml:space="preserve"> </w:t>
      </w:r>
    </w:p>
    <w:p w14:paraId="776737B0" w14:textId="77777777" w:rsidR="001D08BD" w:rsidRDefault="00583526">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Treść zapytań wraz z wyjaśnieniami zamawiający przekaże wykonawcom, którym przekazał SIWZ, bez ujawnienia źródła zapytania oraz na stronie internetowej.</w:t>
      </w:r>
    </w:p>
    <w:p w14:paraId="4DD0609C" w14:textId="77777777" w:rsidR="001D08BD" w:rsidRDefault="00583526">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Zamawiający nie będzie organizował zebrania wszystkich wykonawców w celu wyjaśnienia wątpliwości dotyczących SIWZ.</w:t>
      </w:r>
    </w:p>
    <w:p w14:paraId="4E171C4F" w14:textId="77777777" w:rsidR="001D08BD" w:rsidRDefault="00583526">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W szczególnie uzasadnionych przypadkach zamawiający może w każdym czasie przed upływem terminu składania ofert zmienić treść SIWZ. Dokonaną w ten sposób zmianę zamawiający udostępnia na stronie internetowej  Zamawiającego umolecko.bip.doc.pl. </w:t>
      </w:r>
    </w:p>
    <w:p w14:paraId="67A5E228" w14:textId="77777777" w:rsidR="001D08BD" w:rsidRDefault="00583526">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Zamawiający przedłuży termin składania ofert jeżeli w wyniku zmiany treści SIWZ nieprowadzącej do zmiany treści ogłoszenia, niezbędny jest dodatkowy czas na wprowadzenie zmian w ofertach. </w:t>
      </w:r>
    </w:p>
    <w:p w14:paraId="61E2021A" w14:textId="77777777" w:rsidR="001D08BD" w:rsidRDefault="00583526">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O przedłużeniu terminu składania ofert zamawiający niezwłocznie powiadomi wykonawców którym przekazał SIWZ oraz na stronie internetowej.</w:t>
      </w:r>
    </w:p>
    <w:p w14:paraId="25CFD981" w14:textId="0CB59A3A" w:rsidR="001D08BD" w:rsidRPr="00A63B95" w:rsidRDefault="00583526" w:rsidP="00A63B95">
      <w:pPr>
        <w:numPr>
          <w:ilvl w:val="0"/>
          <w:numId w:val="23"/>
        </w:numPr>
        <w:pBdr>
          <w:top w:val="nil"/>
          <w:left w:val="nil"/>
          <w:bottom w:val="nil"/>
          <w:right w:val="nil"/>
          <w:between w:val="nil"/>
        </w:pBdr>
        <w:spacing w:line="276" w:lineRule="auto"/>
        <w:jc w:val="both"/>
        <w:rPr>
          <w:color w:val="000000"/>
          <w:sz w:val="24"/>
          <w:szCs w:val="24"/>
        </w:rPr>
      </w:pPr>
      <w:r w:rsidRPr="00A63B95">
        <w:rPr>
          <w:color w:val="000000"/>
          <w:sz w:val="24"/>
          <w:szCs w:val="24"/>
        </w:rPr>
        <w:t xml:space="preserve">  Osobami uprawnionymi przez Zamawiającego do kontaktowania się z Oferentami są: </w:t>
      </w:r>
      <w:r w:rsidR="00A63B95" w:rsidRPr="00A63B95">
        <w:rPr>
          <w:color w:val="000000"/>
          <w:sz w:val="24"/>
          <w:szCs w:val="24"/>
        </w:rPr>
        <w:t>Tomasz Kowalczyk starszy inspektor Wydz. BI pok. Nr. 6 tel.   87 5200964.</w:t>
      </w:r>
    </w:p>
    <w:p w14:paraId="31D7FA0A"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bookmarkStart w:id="24" w:name="_3whwml4" w:colFirst="0" w:colLast="0"/>
      <w:bookmarkEnd w:id="24"/>
    </w:p>
    <w:p w14:paraId="45A012BF" w14:textId="77777777" w:rsidR="001D08BD" w:rsidRDefault="00583526">
      <w:pPr>
        <w:keepNext/>
        <w:numPr>
          <w:ilvl w:val="0"/>
          <w:numId w:val="17"/>
        </w:numPr>
        <w:pBdr>
          <w:top w:val="nil"/>
          <w:left w:val="nil"/>
          <w:bottom w:val="nil"/>
          <w:right w:val="nil"/>
          <w:between w:val="nil"/>
        </w:pBdr>
        <w:spacing w:line="276" w:lineRule="auto"/>
        <w:ind w:left="0"/>
        <w:rPr>
          <w:color w:val="000000"/>
        </w:rPr>
      </w:pPr>
      <w:bookmarkStart w:id="25" w:name="_2bn6wsx" w:colFirst="0" w:colLast="0"/>
      <w:bookmarkEnd w:id="25"/>
      <w:r>
        <w:rPr>
          <w:b/>
          <w:color w:val="000000"/>
          <w:sz w:val="24"/>
          <w:szCs w:val="24"/>
        </w:rPr>
        <w:t xml:space="preserve">    Wadium.</w:t>
      </w:r>
    </w:p>
    <w:p w14:paraId="28FBFD4F" w14:textId="77777777" w:rsidR="001D08BD" w:rsidRDefault="001D08BD">
      <w:pPr>
        <w:pBdr>
          <w:top w:val="nil"/>
          <w:left w:val="nil"/>
          <w:bottom w:val="nil"/>
          <w:right w:val="nil"/>
          <w:between w:val="nil"/>
        </w:pBdr>
        <w:spacing w:line="276" w:lineRule="auto"/>
        <w:jc w:val="both"/>
        <w:rPr>
          <w:rFonts w:ascii="Arial" w:eastAsia="Arial" w:hAnsi="Arial" w:cs="Arial"/>
          <w:color w:val="000000"/>
        </w:rPr>
      </w:pPr>
    </w:p>
    <w:p w14:paraId="663183F5" w14:textId="77777777" w:rsidR="001D08BD" w:rsidRDefault="00583526">
      <w:pPr>
        <w:numPr>
          <w:ilvl w:val="0"/>
          <w:numId w:val="30"/>
        </w:numPr>
        <w:pBdr>
          <w:top w:val="nil"/>
          <w:left w:val="nil"/>
          <w:bottom w:val="nil"/>
          <w:right w:val="nil"/>
          <w:between w:val="nil"/>
        </w:pBdr>
        <w:spacing w:line="276" w:lineRule="auto"/>
        <w:jc w:val="both"/>
        <w:rPr>
          <w:color w:val="000000"/>
          <w:sz w:val="24"/>
          <w:szCs w:val="24"/>
        </w:rPr>
      </w:pPr>
      <w:r>
        <w:rPr>
          <w:color w:val="000000"/>
          <w:sz w:val="24"/>
          <w:szCs w:val="24"/>
        </w:rPr>
        <w:t>Każda oferta musi być zabezpieczona wadium o wartości 30 000 PLN</w:t>
      </w:r>
    </w:p>
    <w:p w14:paraId="14A03A0E" w14:textId="77777777" w:rsidR="001D08BD" w:rsidRDefault="00583526">
      <w:pPr>
        <w:numPr>
          <w:ilvl w:val="0"/>
          <w:numId w:val="30"/>
        </w:numPr>
        <w:pBdr>
          <w:top w:val="nil"/>
          <w:left w:val="nil"/>
          <w:bottom w:val="nil"/>
          <w:right w:val="nil"/>
          <w:between w:val="nil"/>
        </w:pBdr>
        <w:spacing w:line="276" w:lineRule="auto"/>
        <w:jc w:val="both"/>
        <w:rPr>
          <w:color w:val="000000"/>
          <w:sz w:val="24"/>
          <w:szCs w:val="24"/>
        </w:rPr>
      </w:pPr>
      <w:r>
        <w:rPr>
          <w:color w:val="000000"/>
          <w:sz w:val="24"/>
          <w:szCs w:val="24"/>
        </w:rPr>
        <w:t>Wadium wnosi się przed upływem terminu składania ofert. Zaleca się złożenie wadium nie później niż jeden dzień przed terminem składania ofert w celu wpływu na rachunek Zamawiającego przed upływem terminu składania ofert.</w:t>
      </w:r>
    </w:p>
    <w:p w14:paraId="61DFDBB6" w14:textId="77777777" w:rsidR="001D08BD" w:rsidRDefault="00583526">
      <w:pPr>
        <w:numPr>
          <w:ilvl w:val="0"/>
          <w:numId w:val="30"/>
        </w:numPr>
        <w:pBdr>
          <w:top w:val="nil"/>
          <w:left w:val="nil"/>
          <w:bottom w:val="nil"/>
          <w:right w:val="nil"/>
          <w:between w:val="nil"/>
        </w:pBdr>
        <w:spacing w:line="276" w:lineRule="auto"/>
        <w:jc w:val="both"/>
        <w:rPr>
          <w:color w:val="000000"/>
          <w:sz w:val="24"/>
          <w:szCs w:val="24"/>
        </w:rPr>
      </w:pPr>
      <w:r>
        <w:rPr>
          <w:color w:val="000000"/>
          <w:sz w:val="24"/>
          <w:szCs w:val="24"/>
        </w:rPr>
        <w:t>Wadium może być wniesione w jednej lub kilku następujących formach:</w:t>
      </w:r>
    </w:p>
    <w:p w14:paraId="63FCD0E6" w14:textId="77777777" w:rsidR="001D08BD" w:rsidRDefault="00583526">
      <w:pPr>
        <w:numPr>
          <w:ilvl w:val="2"/>
          <w:numId w:val="30"/>
        </w:numPr>
        <w:pBdr>
          <w:top w:val="nil"/>
          <w:left w:val="nil"/>
          <w:bottom w:val="nil"/>
          <w:right w:val="nil"/>
          <w:between w:val="nil"/>
        </w:pBdr>
        <w:spacing w:line="276" w:lineRule="auto"/>
        <w:jc w:val="both"/>
        <w:rPr>
          <w:color w:val="000000"/>
          <w:sz w:val="24"/>
          <w:szCs w:val="24"/>
        </w:rPr>
      </w:pPr>
      <w:r>
        <w:rPr>
          <w:color w:val="000000"/>
          <w:sz w:val="24"/>
          <w:szCs w:val="24"/>
        </w:rPr>
        <w:t xml:space="preserve">     pieniądzu (kwota wadium powinna znajdować się na koncie Zamawiającego przed terminem otwarcia ofert);</w:t>
      </w:r>
    </w:p>
    <w:p w14:paraId="74E6E417" w14:textId="77777777" w:rsidR="001D08BD" w:rsidRDefault="00583526">
      <w:pPr>
        <w:numPr>
          <w:ilvl w:val="2"/>
          <w:numId w:val="30"/>
        </w:numPr>
        <w:pBdr>
          <w:top w:val="nil"/>
          <w:left w:val="nil"/>
          <w:bottom w:val="nil"/>
          <w:right w:val="nil"/>
          <w:between w:val="nil"/>
        </w:pBdr>
        <w:spacing w:line="276" w:lineRule="auto"/>
        <w:jc w:val="both"/>
        <w:rPr>
          <w:color w:val="000000"/>
          <w:sz w:val="24"/>
          <w:szCs w:val="24"/>
        </w:rPr>
      </w:pPr>
      <w:r>
        <w:rPr>
          <w:color w:val="000000"/>
          <w:sz w:val="24"/>
          <w:szCs w:val="24"/>
        </w:rPr>
        <w:t xml:space="preserve">     poręczeniach bankowych lub poręczeniach spółdzielczej kasy oszczędnościowo kredytowej z tym, że poręczenie kasy jest zawsze poręczeniem pieniężnym;</w:t>
      </w:r>
    </w:p>
    <w:p w14:paraId="58C92CB5" w14:textId="77777777" w:rsidR="001D08BD" w:rsidRDefault="00583526">
      <w:pPr>
        <w:numPr>
          <w:ilvl w:val="2"/>
          <w:numId w:val="30"/>
        </w:numPr>
        <w:pBdr>
          <w:top w:val="nil"/>
          <w:left w:val="nil"/>
          <w:bottom w:val="nil"/>
          <w:right w:val="nil"/>
          <w:between w:val="nil"/>
        </w:pBdr>
        <w:spacing w:line="276" w:lineRule="auto"/>
        <w:jc w:val="both"/>
        <w:rPr>
          <w:color w:val="000000"/>
          <w:sz w:val="24"/>
          <w:szCs w:val="24"/>
        </w:rPr>
      </w:pPr>
      <w:r>
        <w:rPr>
          <w:color w:val="000000"/>
          <w:sz w:val="24"/>
          <w:szCs w:val="24"/>
        </w:rPr>
        <w:t xml:space="preserve">     gwarancjach bankowych;</w:t>
      </w:r>
    </w:p>
    <w:p w14:paraId="38C4FA64" w14:textId="77777777" w:rsidR="001D08BD" w:rsidRDefault="00583526">
      <w:pPr>
        <w:numPr>
          <w:ilvl w:val="2"/>
          <w:numId w:val="30"/>
        </w:numPr>
        <w:pBdr>
          <w:top w:val="nil"/>
          <w:left w:val="nil"/>
          <w:bottom w:val="nil"/>
          <w:right w:val="nil"/>
          <w:between w:val="nil"/>
        </w:pBdr>
        <w:spacing w:line="276" w:lineRule="auto"/>
        <w:jc w:val="both"/>
        <w:rPr>
          <w:color w:val="000000"/>
          <w:sz w:val="24"/>
          <w:szCs w:val="24"/>
        </w:rPr>
      </w:pPr>
      <w:r>
        <w:rPr>
          <w:color w:val="000000"/>
          <w:sz w:val="24"/>
          <w:szCs w:val="24"/>
        </w:rPr>
        <w:t xml:space="preserve">     gwarancjach ubezpieczeniowych;</w:t>
      </w:r>
    </w:p>
    <w:p w14:paraId="77C6919C" w14:textId="77777777" w:rsidR="001D08BD" w:rsidRDefault="00583526">
      <w:pPr>
        <w:numPr>
          <w:ilvl w:val="2"/>
          <w:numId w:val="30"/>
        </w:numPr>
        <w:pBdr>
          <w:top w:val="nil"/>
          <w:left w:val="nil"/>
          <w:bottom w:val="nil"/>
          <w:right w:val="nil"/>
          <w:between w:val="nil"/>
        </w:pBdr>
        <w:spacing w:line="276" w:lineRule="auto"/>
        <w:jc w:val="both"/>
        <w:rPr>
          <w:color w:val="000000"/>
          <w:sz w:val="24"/>
          <w:szCs w:val="24"/>
        </w:rPr>
      </w:pPr>
      <w:r>
        <w:rPr>
          <w:color w:val="000000"/>
          <w:sz w:val="24"/>
          <w:szCs w:val="24"/>
        </w:rPr>
        <w:t xml:space="preserve">     poręczeniach udzielanych przez podmioty, o których mowa w art. 6 b ust. 5 pkt. 2 ustawy z dnia 9 listopada 2000 r. o utworzeniu Agencji Rozwoju Przedsiębiorczości (Dz. U. z 2019r., poz. 310, 836 i 1572).             </w:t>
      </w:r>
    </w:p>
    <w:p w14:paraId="17CD1239" w14:textId="77777777" w:rsidR="001D08BD" w:rsidRDefault="00583526">
      <w:pPr>
        <w:numPr>
          <w:ilvl w:val="0"/>
          <w:numId w:val="30"/>
        </w:numPr>
        <w:pBdr>
          <w:top w:val="nil"/>
          <w:left w:val="nil"/>
          <w:bottom w:val="nil"/>
          <w:right w:val="nil"/>
          <w:between w:val="nil"/>
        </w:pBdr>
        <w:spacing w:line="276" w:lineRule="auto"/>
        <w:jc w:val="both"/>
        <w:rPr>
          <w:color w:val="000000"/>
          <w:sz w:val="24"/>
          <w:szCs w:val="24"/>
        </w:rPr>
      </w:pPr>
      <w:r>
        <w:rPr>
          <w:color w:val="000000"/>
          <w:sz w:val="24"/>
          <w:szCs w:val="24"/>
        </w:rPr>
        <w:t>Wadium wniesione w pieniądzu należy wpłacić na konto PKO BP S.A. O/Ełk 86 1020 4724 0000 3202 0007 6422 z dopiskiem jakiego postępowania dotyczy, a kopię dowodu wpłaty dołączyć do oferty.</w:t>
      </w:r>
    </w:p>
    <w:p w14:paraId="3140D49F" w14:textId="77777777" w:rsidR="001D08BD" w:rsidRDefault="00583526">
      <w:pPr>
        <w:numPr>
          <w:ilvl w:val="0"/>
          <w:numId w:val="30"/>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składający wadium w formie innej niż w pieniądzu dołącza do oferty dokument w oryginale.  </w:t>
      </w:r>
    </w:p>
    <w:p w14:paraId="1F29AF48" w14:textId="77777777" w:rsidR="001D08BD" w:rsidRDefault="00583526">
      <w:pPr>
        <w:numPr>
          <w:ilvl w:val="0"/>
          <w:numId w:val="30"/>
        </w:numPr>
        <w:pBdr>
          <w:top w:val="nil"/>
          <w:left w:val="nil"/>
          <w:bottom w:val="nil"/>
          <w:right w:val="nil"/>
          <w:between w:val="nil"/>
        </w:pBdr>
        <w:spacing w:line="276" w:lineRule="auto"/>
        <w:jc w:val="both"/>
        <w:rPr>
          <w:color w:val="000000"/>
          <w:sz w:val="24"/>
          <w:szCs w:val="24"/>
        </w:rPr>
      </w:pPr>
      <w:r>
        <w:rPr>
          <w:color w:val="000000"/>
          <w:sz w:val="24"/>
          <w:szCs w:val="24"/>
        </w:rPr>
        <w:t>Wadium wniesione w pieniądzu zamawiający przechowuje na rachunku bankowym.</w:t>
      </w:r>
    </w:p>
    <w:p w14:paraId="1D3616A1" w14:textId="77777777" w:rsidR="001D08BD" w:rsidRDefault="00583526">
      <w:pPr>
        <w:numPr>
          <w:ilvl w:val="0"/>
          <w:numId w:val="30"/>
        </w:numPr>
        <w:pBdr>
          <w:top w:val="nil"/>
          <w:left w:val="nil"/>
          <w:bottom w:val="nil"/>
          <w:right w:val="nil"/>
          <w:between w:val="nil"/>
        </w:pBdr>
        <w:spacing w:line="276" w:lineRule="auto"/>
        <w:jc w:val="both"/>
        <w:rPr>
          <w:color w:val="000000"/>
          <w:sz w:val="24"/>
          <w:szCs w:val="24"/>
        </w:rPr>
      </w:pPr>
      <w:r>
        <w:rPr>
          <w:color w:val="000000"/>
          <w:sz w:val="24"/>
          <w:szCs w:val="24"/>
        </w:rPr>
        <w:t>Wadium powinno obejmować cały okres związania ofertą.</w:t>
      </w:r>
    </w:p>
    <w:p w14:paraId="3F0EDE2D" w14:textId="77777777" w:rsidR="001D08BD" w:rsidRDefault="00583526">
      <w:pPr>
        <w:numPr>
          <w:ilvl w:val="0"/>
          <w:numId w:val="30"/>
        </w:numPr>
        <w:pBdr>
          <w:top w:val="nil"/>
          <w:left w:val="nil"/>
          <w:bottom w:val="nil"/>
          <w:right w:val="nil"/>
          <w:between w:val="nil"/>
        </w:pBdr>
        <w:spacing w:line="276" w:lineRule="auto"/>
        <w:jc w:val="both"/>
        <w:rPr>
          <w:color w:val="000000"/>
          <w:sz w:val="24"/>
          <w:szCs w:val="24"/>
        </w:rPr>
      </w:pPr>
      <w:r>
        <w:rPr>
          <w:color w:val="000000"/>
          <w:sz w:val="24"/>
          <w:szCs w:val="24"/>
        </w:rPr>
        <w:t xml:space="preserve">Za termin wniesienia wadium uważa się datę wpłynięcia środków na konto zamawiającego.  </w:t>
      </w:r>
    </w:p>
    <w:p w14:paraId="386E4D53" w14:textId="77777777" w:rsidR="001D08BD" w:rsidRDefault="00583526">
      <w:pPr>
        <w:numPr>
          <w:ilvl w:val="0"/>
          <w:numId w:val="30"/>
        </w:numPr>
        <w:pBdr>
          <w:top w:val="nil"/>
          <w:left w:val="nil"/>
          <w:bottom w:val="nil"/>
          <w:right w:val="nil"/>
          <w:between w:val="nil"/>
        </w:pBdr>
        <w:spacing w:line="276" w:lineRule="auto"/>
        <w:jc w:val="both"/>
        <w:rPr>
          <w:color w:val="000000"/>
          <w:sz w:val="24"/>
          <w:szCs w:val="24"/>
        </w:rPr>
      </w:pPr>
      <w:r>
        <w:rPr>
          <w:color w:val="000000"/>
          <w:sz w:val="24"/>
          <w:szCs w:val="24"/>
        </w:rPr>
        <w:t>Oferta, która nie zostanie zabezpieczona wadium wniesionym we właściwej formie, terminie i kwocie, zostanie odrzucona.</w:t>
      </w:r>
    </w:p>
    <w:p w14:paraId="7A992EFB" w14:textId="77777777" w:rsidR="001D08BD" w:rsidRDefault="00583526">
      <w:pPr>
        <w:numPr>
          <w:ilvl w:val="0"/>
          <w:numId w:val="30"/>
        </w:numPr>
        <w:pBdr>
          <w:top w:val="nil"/>
          <w:left w:val="nil"/>
          <w:bottom w:val="nil"/>
          <w:right w:val="nil"/>
          <w:between w:val="nil"/>
        </w:pBdr>
        <w:spacing w:line="276" w:lineRule="auto"/>
        <w:jc w:val="both"/>
        <w:rPr>
          <w:color w:val="000000"/>
          <w:sz w:val="24"/>
          <w:szCs w:val="24"/>
        </w:rPr>
      </w:pPr>
      <w:r>
        <w:rPr>
          <w:color w:val="000000"/>
          <w:sz w:val="24"/>
          <w:szCs w:val="24"/>
        </w:rPr>
        <w:t>Zamawiający zwróci lub zatrzyma wadium zgodnie z art. 46 ustawy PZP.</w:t>
      </w:r>
    </w:p>
    <w:p w14:paraId="61AC5E79" w14:textId="77777777" w:rsidR="001D08BD" w:rsidRDefault="00583526">
      <w:pPr>
        <w:pBdr>
          <w:top w:val="nil"/>
          <w:left w:val="nil"/>
          <w:bottom w:val="nil"/>
          <w:right w:val="nil"/>
          <w:between w:val="nil"/>
        </w:pBdr>
        <w:spacing w:line="276" w:lineRule="auto"/>
        <w:ind w:left="360"/>
        <w:jc w:val="both"/>
        <w:rPr>
          <w:color w:val="000000"/>
          <w:sz w:val="24"/>
          <w:szCs w:val="24"/>
        </w:rPr>
      </w:pPr>
      <w:r>
        <w:rPr>
          <w:color w:val="000000"/>
          <w:sz w:val="24"/>
          <w:szCs w:val="24"/>
        </w:rPr>
        <w:t xml:space="preserve"> </w:t>
      </w:r>
    </w:p>
    <w:p w14:paraId="2CB13B93"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bookmarkStart w:id="26" w:name="_qsh70q" w:colFirst="0" w:colLast="0"/>
      <w:bookmarkEnd w:id="26"/>
    </w:p>
    <w:p w14:paraId="2647344C" w14:textId="77777777" w:rsidR="001D08BD" w:rsidRDefault="00583526">
      <w:pPr>
        <w:keepNext/>
        <w:numPr>
          <w:ilvl w:val="0"/>
          <w:numId w:val="17"/>
        </w:numPr>
        <w:pBdr>
          <w:top w:val="nil"/>
          <w:left w:val="nil"/>
          <w:bottom w:val="nil"/>
          <w:right w:val="nil"/>
          <w:between w:val="nil"/>
        </w:pBdr>
        <w:spacing w:line="276" w:lineRule="auto"/>
        <w:ind w:left="0"/>
        <w:rPr>
          <w:color w:val="000000"/>
        </w:rPr>
      </w:pPr>
      <w:r>
        <w:rPr>
          <w:b/>
          <w:color w:val="000000"/>
          <w:sz w:val="24"/>
          <w:szCs w:val="24"/>
        </w:rPr>
        <w:t>Termin związania ofertą.</w:t>
      </w:r>
    </w:p>
    <w:p w14:paraId="14ADFC70" w14:textId="77777777" w:rsidR="001D08BD" w:rsidRDefault="001D08BD">
      <w:pPr>
        <w:pBdr>
          <w:top w:val="nil"/>
          <w:left w:val="nil"/>
          <w:bottom w:val="nil"/>
          <w:right w:val="nil"/>
          <w:between w:val="nil"/>
        </w:pBdr>
        <w:spacing w:line="276" w:lineRule="auto"/>
        <w:jc w:val="both"/>
        <w:rPr>
          <w:rFonts w:ascii="Arial" w:eastAsia="Arial" w:hAnsi="Arial" w:cs="Arial"/>
          <w:color w:val="000000"/>
        </w:rPr>
      </w:pPr>
    </w:p>
    <w:p w14:paraId="71BA0A55" w14:textId="77777777" w:rsidR="001D08BD" w:rsidRDefault="00583526">
      <w:pPr>
        <w:numPr>
          <w:ilvl w:val="0"/>
          <w:numId w:val="26"/>
        </w:numPr>
        <w:pBdr>
          <w:top w:val="nil"/>
          <w:left w:val="nil"/>
          <w:bottom w:val="nil"/>
          <w:right w:val="nil"/>
          <w:between w:val="nil"/>
        </w:pBdr>
        <w:spacing w:line="276" w:lineRule="auto"/>
        <w:ind w:hanging="720"/>
        <w:rPr>
          <w:color w:val="000000"/>
          <w:sz w:val="24"/>
          <w:szCs w:val="24"/>
        </w:rPr>
      </w:pPr>
      <w:r>
        <w:rPr>
          <w:color w:val="000000"/>
          <w:sz w:val="24"/>
          <w:szCs w:val="24"/>
        </w:rPr>
        <w:t xml:space="preserve">Termin związania ofertą wynosi 30 dni. </w:t>
      </w:r>
    </w:p>
    <w:p w14:paraId="092B612F" w14:textId="77777777" w:rsidR="001D08BD" w:rsidRDefault="00583526">
      <w:pPr>
        <w:numPr>
          <w:ilvl w:val="0"/>
          <w:numId w:val="26"/>
        </w:numPr>
        <w:pBdr>
          <w:top w:val="nil"/>
          <w:left w:val="nil"/>
          <w:bottom w:val="nil"/>
          <w:right w:val="nil"/>
          <w:between w:val="nil"/>
        </w:pBdr>
        <w:spacing w:line="276" w:lineRule="auto"/>
        <w:ind w:hanging="720"/>
        <w:rPr>
          <w:color w:val="000000"/>
          <w:sz w:val="24"/>
          <w:szCs w:val="24"/>
        </w:rPr>
      </w:pPr>
      <w:bookmarkStart w:id="27" w:name="_3as4poj" w:colFirst="0" w:colLast="0"/>
      <w:bookmarkEnd w:id="27"/>
      <w:r>
        <w:rPr>
          <w:color w:val="000000"/>
          <w:sz w:val="24"/>
          <w:szCs w:val="24"/>
        </w:rPr>
        <w:t>Bieg terminu związania ofertą rozpoczyna się wraz z upływem terminu składnia ofert.</w:t>
      </w:r>
    </w:p>
    <w:p w14:paraId="603BF6C1" w14:textId="77777777" w:rsidR="001D08BD" w:rsidRDefault="001D08BD">
      <w:pPr>
        <w:pBdr>
          <w:top w:val="nil"/>
          <w:left w:val="nil"/>
          <w:bottom w:val="nil"/>
          <w:right w:val="nil"/>
          <w:between w:val="nil"/>
        </w:pBdr>
        <w:spacing w:line="276" w:lineRule="auto"/>
        <w:ind w:left="720"/>
        <w:rPr>
          <w:color w:val="000000"/>
          <w:sz w:val="24"/>
          <w:szCs w:val="24"/>
        </w:rPr>
      </w:pPr>
    </w:p>
    <w:p w14:paraId="77762A2B"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p>
    <w:p w14:paraId="0B3CAE95" w14:textId="77777777" w:rsidR="001D08BD" w:rsidRDefault="00583526">
      <w:pPr>
        <w:keepNext/>
        <w:numPr>
          <w:ilvl w:val="0"/>
          <w:numId w:val="17"/>
        </w:numPr>
        <w:pBdr>
          <w:top w:val="nil"/>
          <w:left w:val="nil"/>
          <w:bottom w:val="nil"/>
          <w:right w:val="nil"/>
          <w:between w:val="nil"/>
        </w:pBdr>
        <w:spacing w:line="276" w:lineRule="auto"/>
        <w:ind w:left="0"/>
        <w:rPr>
          <w:color w:val="000000"/>
        </w:rPr>
      </w:pPr>
      <w:r>
        <w:rPr>
          <w:b/>
          <w:color w:val="000000"/>
          <w:sz w:val="24"/>
          <w:szCs w:val="24"/>
        </w:rPr>
        <w:t>Opis sposobu przygotowania oferty</w:t>
      </w:r>
    </w:p>
    <w:p w14:paraId="32024074" w14:textId="77777777" w:rsidR="001D08BD" w:rsidRDefault="001D08BD">
      <w:pPr>
        <w:pBdr>
          <w:top w:val="nil"/>
          <w:left w:val="nil"/>
          <w:bottom w:val="nil"/>
          <w:right w:val="nil"/>
          <w:between w:val="nil"/>
        </w:pBdr>
        <w:spacing w:line="276" w:lineRule="auto"/>
        <w:jc w:val="both"/>
        <w:rPr>
          <w:color w:val="000000"/>
          <w:sz w:val="24"/>
          <w:szCs w:val="24"/>
        </w:rPr>
      </w:pPr>
    </w:p>
    <w:p w14:paraId="1B6F7012" w14:textId="77777777" w:rsidR="001D08BD" w:rsidRDefault="00583526">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Wykonawca może złożyć jedną ofertę.</w:t>
      </w:r>
    </w:p>
    <w:p w14:paraId="1D2B126C" w14:textId="77777777" w:rsidR="001D08BD" w:rsidRDefault="00583526">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Ofertę składa się, pod rygorem nieważności, w formie pisemnej w języku polskim.</w:t>
      </w:r>
    </w:p>
    <w:p w14:paraId="186E6F56" w14:textId="77777777" w:rsidR="001D08BD" w:rsidRDefault="00583526">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Treść oferty musi odpowiadać treści specyfikacji istotnych warunków zamówienia.</w:t>
      </w:r>
    </w:p>
    <w:p w14:paraId="5FB1EF43" w14:textId="77777777" w:rsidR="001D08BD" w:rsidRDefault="00583526">
      <w:pPr>
        <w:numPr>
          <w:ilvl w:val="0"/>
          <w:numId w:val="32"/>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Wymaga się, by każda zapisana strona była ponumerowana kolejnymi numerami oraz by strony oferty były połączone w sposób trwały</w:t>
      </w:r>
    </w:p>
    <w:p w14:paraId="4834BFF2" w14:textId="77777777" w:rsidR="001D08BD" w:rsidRDefault="00583526">
      <w:pPr>
        <w:numPr>
          <w:ilvl w:val="0"/>
          <w:numId w:val="32"/>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Wszelkie poprawki lub zmiany w treści oferty muszą być parafowane przez osobę upoważnioną do podpisania oferty.</w:t>
      </w:r>
    </w:p>
    <w:p w14:paraId="2AB48241" w14:textId="77777777" w:rsidR="001D08BD" w:rsidRDefault="00583526">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Wykonawca ponosi wszelkie koszty związane z przygotowaniem i złożeniem oferty.</w:t>
      </w:r>
    </w:p>
    <w:p w14:paraId="69F5BB32" w14:textId="77777777" w:rsidR="001D08BD" w:rsidRDefault="00583526">
      <w:pPr>
        <w:numPr>
          <w:ilvl w:val="0"/>
          <w:numId w:val="32"/>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 xml:space="preserve">Ofertę należy umieścić w kopercie opatrzonej nazwą i adresem zamawiającego, nazwą i adresem wykonawcy oraz oznaczeniem  „Przetarg na  …………../nazwa / …………….. nie otwierać przed …../data/ ….., …./godzina/……” </w:t>
      </w:r>
    </w:p>
    <w:p w14:paraId="131B673A" w14:textId="77777777" w:rsidR="001D08BD" w:rsidRDefault="00583526">
      <w:pPr>
        <w:numPr>
          <w:ilvl w:val="0"/>
          <w:numId w:val="32"/>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Koperta powinna być zamknięta i oznaczona w taki sposób, aby nie było możliwe zapoznanie się z treścią oferty przed upływem terminu otwarcia ofert.</w:t>
      </w:r>
    </w:p>
    <w:p w14:paraId="1D53CB6D" w14:textId="77777777" w:rsidR="001D08BD" w:rsidRDefault="00583526">
      <w:pPr>
        <w:numPr>
          <w:ilvl w:val="0"/>
          <w:numId w:val="32"/>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Wykonawca może, przed upływem terminu składania ofert, zmienić lub wycofać ofertę pod warunkiem, że wykonawca złoży powiadomienie na takich zasadach jak złożenie oferty z dopiskiem „Zmiana”.</w:t>
      </w:r>
    </w:p>
    <w:p w14:paraId="32AFE6A5" w14:textId="77777777" w:rsidR="001D08BD" w:rsidRDefault="00583526">
      <w:pPr>
        <w:numPr>
          <w:ilvl w:val="0"/>
          <w:numId w:val="32"/>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Koperty oznakowane dopiskiem „Zmiana” zostaną otwarte przy otwieraniu oferty wykonawcy, który wprowadził zmiany i po stwierdzeniu poprawności dokonania zmian, zostaną dołączone do oferty.</w:t>
      </w:r>
    </w:p>
    <w:p w14:paraId="21301DD0" w14:textId="77777777" w:rsidR="001D08BD" w:rsidRDefault="00583526">
      <w:pPr>
        <w:numPr>
          <w:ilvl w:val="0"/>
          <w:numId w:val="32"/>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 xml:space="preserve">W przypadku, gdy oferta zawiera dokumenty i informacje stanowiące tajemnicę przedsiębiorstwa, Wykonawca nie później niż w terminie składania ofert zastrzega, informując Zamawiającego w formie pisemnej, że oferta zawiera dokumenty i informacje stanowiące tajemnicę przedsiębiorstwa, która nie może być udostępniona innym oraz wykaże, że zastrzeżone informacje stanowią tajemnicę przedsiębiorstwa. </w:t>
      </w:r>
    </w:p>
    <w:p w14:paraId="4DF46E2F" w14:textId="77777777" w:rsidR="001D08BD" w:rsidRDefault="00583526">
      <w:pPr>
        <w:numPr>
          <w:ilvl w:val="0"/>
          <w:numId w:val="32"/>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 przypadku złożenia pisemnej informacji określonej w ust. 11 oferta musi składać się: z „części jawnej” zawierającej wszystkie dokumenty wymagane postanowieniami SIWZ z wyjątkiem dokumentów i informacji stanowiących tajemnicę przedsiębiorstwa w rozumieniu przepisów o zwalczaniu nieuczciwej konkurencji, oraz „części niejawnej” zastrzeżonej przez Wykonawcę, zawierającej dokumenty i informacje stanowiące tajemnicę handlową przedsiębiorstwa w rozumieniu przepisów o zwalczaniu nieuczciwej konkurencji. Część jawna i niejawna muszą być wyraźnie wydzielone i umożliwić Zamawiającemu wypięcie części niejawnej w celu udostępnienia części jawnej innym Wykonawcom w myśl zasady określonej w art. 8 ust. 1 ustawy PZP.</w:t>
      </w:r>
    </w:p>
    <w:p w14:paraId="3533CEB3" w14:textId="77777777" w:rsidR="001D08BD" w:rsidRDefault="00583526">
      <w:pPr>
        <w:numPr>
          <w:ilvl w:val="0"/>
          <w:numId w:val="32"/>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Wszelkie poprawki lub zmiany w tekście oferty muszą być parafowane przez osobę podpisującą ofertę.</w:t>
      </w:r>
    </w:p>
    <w:p w14:paraId="1F8D89C3" w14:textId="77777777" w:rsidR="001D08BD" w:rsidRDefault="00583526">
      <w:pPr>
        <w:numPr>
          <w:ilvl w:val="0"/>
          <w:numId w:val="32"/>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 przypadku, kiedy jedną ofertę składa kilka podmiotów (konsorcjum), oferta musi spełniać następujące warunki:</w:t>
      </w:r>
    </w:p>
    <w:p w14:paraId="13EAC46D" w14:textId="77777777" w:rsidR="001D08BD" w:rsidRDefault="00583526">
      <w:pPr>
        <w:numPr>
          <w:ilvl w:val="2"/>
          <w:numId w:val="32"/>
        </w:numPr>
        <w:pBdr>
          <w:top w:val="nil"/>
          <w:left w:val="nil"/>
          <w:bottom w:val="nil"/>
          <w:right w:val="nil"/>
          <w:between w:val="nil"/>
        </w:pBdr>
        <w:spacing w:line="276" w:lineRule="auto"/>
        <w:jc w:val="both"/>
        <w:rPr>
          <w:color w:val="000000"/>
          <w:sz w:val="24"/>
          <w:szCs w:val="24"/>
        </w:rPr>
      </w:pPr>
      <w:r>
        <w:rPr>
          <w:color w:val="000000"/>
          <w:sz w:val="24"/>
          <w:szCs w:val="24"/>
        </w:rPr>
        <w:t xml:space="preserve">     Oferta winna być podpisana przez każdego partnera lub upoważnionego przedstawiciela / partnera wiodącego – leadera konsorcjum.</w:t>
      </w:r>
    </w:p>
    <w:p w14:paraId="307E411F" w14:textId="77777777" w:rsidR="001D08BD" w:rsidRDefault="00583526">
      <w:pPr>
        <w:numPr>
          <w:ilvl w:val="2"/>
          <w:numId w:val="32"/>
        </w:numPr>
        <w:pBdr>
          <w:top w:val="nil"/>
          <w:left w:val="nil"/>
          <w:bottom w:val="nil"/>
          <w:right w:val="nil"/>
          <w:between w:val="nil"/>
        </w:pBdr>
        <w:spacing w:line="276" w:lineRule="auto"/>
        <w:jc w:val="both"/>
        <w:rPr>
          <w:color w:val="000000"/>
          <w:sz w:val="24"/>
          <w:szCs w:val="24"/>
        </w:rPr>
      </w:pPr>
      <w:r>
        <w:rPr>
          <w:color w:val="000000"/>
          <w:sz w:val="24"/>
          <w:szCs w:val="24"/>
        </w:rPr>
        <w:t xml:space="preserve">     Upoważnienie do pełnienia funkcji przedstawiciela / partnera wiodącego – leadera konsorcjum wymaga podpisu prawnie upoważnionych przedstawicieli każdego z partnerów – należy załączyć je do oferty w oryginale lub kopii poświadczonej notarialnie.</w:t>
      </w:r>
    </w:p>
    <w:p w14:paraId="76950C96" w14:textId="77777777" w:rsidR="001D08BD" w:rsidRDefault="00583526">
      <w:pPr>
        <w:numPr>
          <w:ilvl w:val="0"/>
          <w:numId w:val="32"/>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Jeżeli wykonawca dołączy do oferty dokumenty inne niż wskazane Rozdz. VI niniejszej SIWZ, zaleca się, aby były one zgrupowane w odrębnej części oferty. Dokumenty te nie będą brane pod uwagę przy badaniu ofert.</w:t>
      </w:r>
    </w:p>
    <w:p w14:paraId="4F10DDE3" w14:textId="77777777" w:rsidR="001D08BD" w:rsidRDefault="001D08BD">
      <w:pPr>
        <w:pBdr>
          <w:top w:val="nil"/>
          <w:left w:val="nil"/>
          <w:bottom w:val="nil"/>
          <w:right w:val="nil"/>
          <w:between w:val="nil"/>
        </w:pBdr>
        <w:spacing w:line="276" w:lineRule="auto"/>
        <w:ind w:left="360"/>
        <w:jc w:val="both"/>
        <w:rPr>
          <w:color w:val="000000"/>
          <w:sz w:val="24"/>
          <w:szCs w:val="24"/>
        </w:rPr>
      </w:pPr>
    </w:p>
    <w:p w14:paraId="551D2FFF"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bookmarkStart w:id="28" w:name="_1pxezwc" w:colFirst="0" w:colLast="0"/>
      <w:bookmarkEnd w:id="28"/>
    </w:p>
    <w:p w14:paraId="5BC71E01" w14:textId="77777777" w:rsidR="001D08BD" w:rsidRDefault="00583526">
      <w:pPr>
        <w:keepNext/>
        <w:numPr>
          <w:ilvl w:val="0"/>
          <w:numId w:val="17"/>
        </w:numPr>
        <w:pBdr>
          <w:top w:val="nil"/>
          <w:left w:val="nil"/>
          <w:bottom w:val="nil"/>
          <w:right w:val="nil"/>
          <w:between w:val="nil"/>
        </w:pBdr>
        <w:spacing w:line="276" w:lineRule="auto"/>
        <w:ind w:left="0"/>
        <w:rPr>
          <w:color w:val="000000"/>
        </w:rPr>
      </w:pPr>
      <w:r>
        <w:rPr>
          <w:b/>
          <w:color w:val="000000"/>
          <w:sz w:val="24"/>
          <w:szCs w:val="24"/>
        </w:rPr>
        <w:t>Miejsce oraz termin składania ofert.</w:t>
      </w:r>
    </w:p>
    <w:p w14:paraId="00D6FA70" w14:textId="77777777" w:rsidR="001D08BD" w:rsidRDefault="001D08BD">
      <w:pPr>
        <w:pBdr>
          <w:top w:val="nil"/>
          <w:left w:val="nil"/>
          <w:bottom w:val="nil"/>
          <w:right w:val="nil"/>
          <w:between w:val="nil"/>
        </w:pBdr>
        <w:spacing w:line="276" w:lineRule="auto"/>
        <w:jc w:val="both"/>
        <w:rPr>
          <w:rFonts w:ascii="Arial" w:eastAsia="Arial" w:hAnsi="Arial" w:cs="Arial"/>
          <w:color w:val="000000"/>
        </w:rPr>
      </w:pPr>
    </w:p>
    <w:p w14:paraId="525247A5" w14:textId="45351AD4" w:rsidR="001D08BD" w:rsidRDefault="00583526">
      <w:pPr>
        <w:numPr>
          <w:ilvl w:val="0"/>
          <w:numId w:val="41"/>
        </w:numPr>
        <w:pBdr>
          <w:top w:val="nil"/>
          <w:left w:val="nil"/>
          <w:bottom w:val="nil"/>
          <w:right w:val="nil"/>
          <w:between w:val="nil"/>
        </w:pBdr>
        <w:spacing w:line="276" w:lineRule="auto"/>
        <w:ind w:left="426" w:hanging="426"/>
        <w:jc w:val="both"/>
        <w:rPr>
          <w:sz w:val="24"/>
          <w:szCs w:val="24"/>
        </w:rPr>
      </w:pPr>
      <w:r>
        <w:rPr>
          <w:color w:val="000000"/>
          <w:sz w:val="24"/>
          <w:szCs w:val="24"/>
        </w:rPr>
        <w:t xml:space="preserve">Ofertę należy złożyć w siedzibie zamawiającego - Urząd Miejski w Olecku, Plac Wolności 3 pok. Nr 03 nie później niż do dnia </w:t>
      </w:r>
      <w:r w:rsidR="00A63B95">
        <w:rPr>
          <w:b/>
          <w:color w:val="000000"/>
          <w:sz w:val="24"/>
          <w:szCs w:val="24"/>
        </w:rPr>
        <w:t>25.08.</w:t>
      </w:r>
      <w:r>
        <w:rPr>
          <w:b/>
          <w:color w:val="000000"/>
          <w:sz w:val="24"/>
          <w:szCs w:val="24"/>
        </w:rPr>
        <w:t xml:space="preserve"> 2020</w:t>
      </w:r>
      <w:r>
        <w:rPr>
          <w:color w:val="000000"/>
          <w:sz w:val="24"/>
          <w:szCs w:val="24"/>
        </w:rPr>
        <w:t xml:space="preserve"> roku do godziny 10</w:t>
      </w:r>
      <w:r>
        <w:rPr>
          <w:color w:val="000000"/>
          <w:sz w:val="24"/>
          <w:szCs w:val="24"/>
          <w:vertAlign w:val="superscript"/>
        </w:rPr>
        <w:t>00</w:t>
      </w:r>
      <w:r>
        <w:rPr>
          <w:color w:val="000000"/>
          <w:sz w:val="24"/>
          <w:szCs w:val="24"/>
        </w:rPr>
        <w:t>.</w:t>
      </w:r>
    </w:p>
    <w:p w14:paraId="39935E2F" w14:textId="77777777" w:rsidR="001D08BD" w:rsidRDefault="00583526">
      <w:pPr>
        <w:numPr>
          <w:ilvl w:val="0"/>
          <w:numId w:val="41"/>
        </w:numPr>
        <w:pBdr>
          <w:top w:val="nil"/>
          <w:left w:val="nil"/>
          <w:bottom w:val="nil"/>
          <w:right w:val="nil"/>
          <w:between w:val="nil"/>
        </w:pBdr>
        <w:spacing w:line="276" w:lineRule="auto"/>
        <w:ind w:left="426" w:hanging="426"/>
        <w:jc w:val="both"/>
        <w:rPr>
          <w:sz w:val="24"/>
          <w:szCs w:val="24"/>
        </w:rPr>
      </w:pPr>
      <w:r>
        <w:rPr>
          <w:color w:val="000000"/>
          <w:sz w:val="24"/>
          <w:szCs w:val="24"/>
        </w:rPr>
        <w:t>Oferta złożona po terminie zostanie zwrócona Wykonawcy bez otwierania.</w:t>
      </w:r>
    </w:p>
    <w:p w14:paraId="6590FCD3" w14:textId="5CE4E459" w:rsidR="001D08BD" w:rsidRDefault="00583526">
      <w:pPr>
        <w:numPr>
          <w:ilvl w:val="0"/>
          <w:numId w:val="41"/>
        </w:numPr>
        <w:pBdr>
          <w:top w:val="nil"/>
          <w:left w:val="nil"/>
          <w:bottom w:val="nil"/>
          <w:right w:val="nil"/>
          <w:between w:val="nil"/>
        </w:pBdr>
        <w:spacing w:line="276" w:lineRule="auto"/>
        <w:ind w:left="426" w:hanging="426"/>
        <w:jc w:val="both"/>
        <w:rPr>
          <w:sz w:val="24"/>
          <w:szCs w:val="24"/>
        </w:rPr>
      </w:pPr>
      <w:r>
        <w:rPr>
          <w:color w:val="000000"/>
          <w:sz w:val="24"/>
          <w:szCs w:val="24"/>
        </w:rPr>
        <w:t xml:space="preserve">Otwarcie ofert nastąpi w dniu </w:t>
      </w:r>
      <w:r w:rsidR="00A63B95">
        <w:rPr>
          <w:b/>
          <w:color w:val="000000"/>
          <w:sz w:val="24"/>
          <w:szCs w:val="24"/>
        </w:rPr>
        <w:t>25.08.</w:t>
      </w:r>
      <w:r>
        <w:rPr>
          <w:b/>
          <w:color w:val="000000"/>
          <w:sz w:val="24"/>
          <w:szCs w:val="24"/>
        </w:rPr>
        <w:t xml:space="preserve"> 2020 roku</w:t>
      </w:r>
      <w:r>
        <w:rPr>
          <w:color w:val="000000"/>
          <w:sz w:val="24"/>
          <w:szCs w:val="24"/>
        </w:rPr>
        <w:t>. o godzinie 10</w:t>
      </w:r>
      <w:r>
        <w:rPr>
          <w:color w:val="000000"/>
          <w:sz w:val="24"/>
          <w:szCs w:val="24"/>
          <w:vertAlign w:val="superscript"/>
        </w:rPr>
        <w:t>15</w:t>
      </w:r>
      <w:r>
        <w:rPr>
          <w:color w:val="000000"/>
          <w:sz w:val="24"/>
          <w:szCs w:val="24"/>
        </w:rPr>
        <w:t xml:space="preserve"> w siedzibie Zamawiającego – Olecko, Plac Wolności 3 pok. Nr 13.</w:t>
      </w:r>
    </w:p>
    <w:p w14:paraId="06401CFF" w14:textId="77777777" w:rsidR="001D08BD" w:rsidRDefault="00583526">
      <w:pPr>
        <w:numPr>
          <w:ilvl w:val="0"/>
          <w:numId w:val="41"/>
        </w:numPr>
        <w:pBdr>
          <w:top w:val="nil"/>
          <w:left w:val="nil"/>
          <w:bottom w:val="nil"/>
          <w:right w:val="nil"/>
          <w:between w:val="nil"/>
        </w:pBdr>
        <w:spacing w:line="276" w:lineRule="auto"/>
        <w:ind w:left="426" w:hanging="426"/>
        <w:jc w:val="both"/>
        <w:rPr>
          <w:sz w:val="24"/>
          <w:szCs w:val="24"/>
        </w:rPr>
      </w:pPr>
      <w:r>
        <w:rPr>
          <w:color w:val="000000"/>
          <w:sz w:val="24"/>
          <w:szCs w:val="24"/>
        </w:rPr>
        <w:t xml:space="preserve">Otwarcie ofert jest jawne. </w:t>
      </w:r>
    </w:p>
    <w:p w14:paraId="64A51D27" w14:textId="77777777" w:rsidR="001D08BD" w:rsidRDefault="00583526">
      <w:pPr>
        <w:numPr>
          <w:ilvl w:val="0"/>
          <w:numId w:val="41"/>
        </w:numPr>
        <w:pBdr>
          <w:top w:val="nil"/>
          <w:left w:val="nil"/>
          <w:bottom w:val="nil"/>
          <w:right w:val="nil"/>
          <w:between w:val="nil"/>
        </w:pBdr>
        <w:spacing w:line="276" w:lineRule="auto"/>
        <w:ind w:left="426" w:hanging="426"/>
        <w:jc w:val="both"/>
        <w:rPr>
          <w:sz w:val="24"/>
          <w:szCs w:val="24"/>
        </w:rPr>
      </w:pPr>
      <w:r>
        <w:rPr>
          <w:color w:val="000000"/>
          <w:sz w:val="24"/>
          <w:szCs w:val="24"/>
        </w:rPr>
        <w:t>Przed otwarciem ofert Zamawiający poda kwotę jaką zamierza przeznaczyć na sfinansowanie zamówienia.</w:t>
      </w:r>
    </w:p>
    <w:p w14:paraId="2D5C5C0D" w14:textId="77777777" w:rsidR="001D08BD" w:rsidRDefault="00583526">
      <w:pPr>
        <w:numPr>
          <w:ilvl w:val="0"/>
          <w:numId w:val="41"/>
        </w:numPr>
        <w:pBdr>
          <w:top w:val="nil"/>
          <w:left w:val="nil"/>
          <w:bottom w:val="nil"/>
          <w:right w:val="nil"/>
          <w:between w:val="nil"/>
        </w:pBdr>
        <w:spacing w:line="276" w:lineRule="auto"/>
        <w:ind w:left="426" w:hanging="426"/>
        <w:jc w:val="both"/>
        <w:rPr>
          <w:sz w:val="24"/>
          <w:szCs w:val="24"/>
        </w:rPr>
      </w:pPr>
      <w:r>
        <w:rPr>
          <w:color w:val="000000"/>
          <w:sz w:val="24"/>
          <w:szCs w:val="24"/>
        </w:rPr>
        <w:t>Podczas otwarcia ofert Zamawiający poda nazwy i adresy Wykonawców, a także informacje dotyczące ceny i inne istotne informacje wynikające ze SIWZ.</w:t>
      </w:r>
    </w:p>
    <w:p w14:paraId="4B44345E" w14:textId="77777777" w:rsidR="001D08BD" w:rsidRDefault="001D08BD">
      <w:pPr>
        <w:pBdr>
          <w:top w:val="nil"/>
          <w:left w:val="nil"/>
          <w:bottom w:val="nil"/>
          <w:right w:val="nil"/>
          <w:between w:val="nil"/>
        </w:pBdr>
        <w:spacing w:line="276" w:lineRule="auto"/>
        <w:jc w:val="both"/>
        <w:rPr>
          <w:color w:val="000000"/>
          <w:sz w:val="24"/>
          <w:szCs w:val="24"/>
        </w:rPr>
      </w:pPr>
    </w:p>
    <w:p w14:paraId="1299C53B" w14:textId="77777777" w:rsidR="001D08BD" w:rsidRDefault="001D08BD">
      <w:pPr>
        <w:pBdr>
          <w:top w:val="nil"/>
          <w:left w:val="nil"/>
          <w:bottom w:val="nil"/>
          <w:right w:val="nil"/>
          <w:between w:val="nil"/>
        </w:pBdr>
        <w:spacing w:line="276" w:lineRule="auto"/>
        <w:jc w:val="both"/>
        <w:rPr>
          <w:color w:val="000000"/>
          <w:sz w:val="24"/>
          <w:szCs w:val="24"/>
        </w:rPr>
      </w:pPr>
      <w:bookmarkStart w:id="29" w:name="_49x2ik5" w:colFirst="0" w:colLast="0"/>
      <w:bookmarkEnd w:id="29"/>
    </w:p>
    <w:p w14:paraId="30301C0F" w14:textId="77777777" w:rsidR="001D08BD" w:rsidRDefault="00583526">
      <w:pPr>
        <w:keepNext/>
        <w:numPr>
          <w:ilvl w:val="0"/>
          <w:numId w:val="17"/>
        </w:numPr>
        <w:pBdr>
          <w:top w:val="nil"/>
          <w:left w:val="nil"/>
          <w:bottom w:val="nil"/>
          <w:right w:val="nil"/>
          <w:between w:val="nil"/>
        </w:pBdr>
        <w:spacing w:line="276" w:lineRule="auto"/>
        <w:ind w:left="0"/>
        <w:rPr>
          <w:color w:val="000000"/>
        </w:rPr>
      </w:pPr>
      <w:r>
        <w:rPr>
          <w:b/>
          <w:color w:val="000000"/>
          <w:sz w:val="24"/>
          <w:szCs w:val="24"/>
        </w:rPr>
        <w:t>Opis sposobu obliczenia ceny oferty.</w:t>
      </w:r>
    </w:p>
    <w:p w14:paraId="40B14B0F" w14:textId="77777777" w:rsidR="001D08BD" w:rsidRDefault="001D08BD">
      <w:pPr>
        <w:pBdr>
          <w:top w:val="nil"/>
          <w:left w:val="nil"/>
          <w:bottom w:val="nil"/>
          <w:right w:val="nil"/>
          <w:between w:val="nil"/>
        </w:pBdr>
        <w:spacing w:line="276" w:lineRule="auto"/>
        <w:rPr>
          <w:color w:val="000000"/>
          <w:sz w:val="24"/>
          <w:szCs w:val="24"/>
        </w:rPr>
      </w:pPr>
    </w:p>
    <w:p w14:paraId="6C994F98" w14:textId="77777777" w:rsidR="001D08BD" w:rsidRDefault="00583526">
      <w:pPr>
        <w:numPr>
          <w:ilvl w:val="0"/>
          <w:numId w:val="1"/>
        </w:numPr>
        <w:pBdr>
          <w:top w:val="nil"/>
          <w:left w:val="nil"/>
          <w:bottom w:val="nil"/>
          <w:right w:val="nil"/>
          <w:between w:val="nil"/>
        </w:pBdr>
        <w:spacing w:line="276" w:lineRule="auto"/>
        <w:ind w:left="567" w:hanging="574"/>
        <w:jc w:val="both"/>
        <w:rPr>
          <w:sz w:val="24"/>
          <w:szCs w:val="24"/>
        </w:rPr>
      </w:pPr>
      <w:r>
        <w:rPr>
          <w:color w:val="000000"/>
          <w:sz w:val="24"/>
          <w:szCs w:val="24"/>
        </w:rPr>
        <w:t>Przyjmuje się wynagrodzenie całkowite, łączne obejmujące wykonanie usług i robót budowlanych zgodnie wymogami SIWZ, a w szczególności: projektem umowy, Programem Funkcjonalno-Użytkowym.</w:t>
      </w:r>
    </w:p>
    <w:p w14:paraId="508F6F8E" w14:textId="77777777" w:rsidR="001D08BD" w:rsidRDefault="00583526">
      <w:pPr>
        <w:numPr>
          <w:ilvl w:val="0"/>
          <w:numId w:val="1"/>
        </w:numPr>
        <w:pBdr>
          <w:top w:val="nil"/>
          <w:left w:val="nil"/>
          <w:bottom w:val="nil"/>
          <w:right w:val="nil"/>
          <w:between w:val="nil"/>
        </w:pBdr>
        <w:spacing w:line="276" w:lineRule="auto"/>
        <w:ind w:left="567" w:hanging="574"/>
        <w:jc w:val="both"/>
        <w:rPr>
          <w:sz w:val="24"/>
          <w:szCs w:val="24"/>
        </w:rPr>
      </w:pPr>
      <w:r>
        <w:rPr>
          <w:color w:val="000000"/>
          <w:sz w:val="24"/>
          <w:szCs w:val="24"/>
        </w:rPr>
        <w:t>Informacje dotyczące kwot za wykonanie przedmiotu zamówienia należy podać w formularzu oferty.</w:t>
      </w:r>
    </w:p>
    <w:p w14:paraId="29B785CF" w14:textId="77777777" w:rsidR="001D08BD" w:rsidRDefault="00583526">
      <w:pPr>
        <w:numPr>
          <w:ilvl w:val="0"/>
          <w:numId w:val="1"/>
        </w:numPr>
        <w:pBdr>
          <w:top w:val="nil"/>
          <w:left w:val="nil"/>
          <w:bottom w:val="nil"/>
          <w:right w:val="nil"/>
          <w:between w:val="nil"/>
        </w:pBdr>
        <w:spacing w:line="276" w:lineRule="auto"/>
        <w:ind w:left="567" w:hanging="574"/>
        <w:jc w:val="both"/>
        <w:rPr>
          <w:sz w:val="24"/>
          <w:szCs w:val="24"/>
        </w:rPr>
      </w:pPr>
      <w:r>
        <w:rPr>
          <w:color w:val="000000"/>
          <w:sz w:val="24"/>
          <w:szCs w:val="24"/>
        </w:rPr>
        <w:t>Cena ofertowa obliczona przez Wykonawcę musi obejmować wszystkie koszty związane z realizacją przedmiotu zamówienia, wskazanego w Zamówieniu.</w:t>
      </w:r>
    </w:p>
    <w:p w14:paraId="00952D45" w14:textId="77777777" w:rsidR="001D08BD" w:rsidRDefault="00583526">
      <w:pPr>
        <w:numPr>
          <w:ilvl w:val="0"/>
          <w:numId w:val="1"/>
        </w:numPr>
        <w:pBdr>
          <w:top w:val="nil"/>
          <w:left w:val="nil"/>
          <w:bottom w:val="nil"/>
          <w:right w:val="nil"/>
          <w:between w:val="nil"/>
        </w:pBdr>
        <w:spacing w:line="276" w:lineRule="auto"/>
        <w:ind w:left="567" w:hanging="574"/>
        <w:jc w:val="both"/>
        <w:rPr>
          <w:sz w:val="24"/>
          <w:szCs w:val="24"/>
        </w:rPr>
      </w:pPr>
      <w:r>
        <w:rPr>
          <w:color w:val="000000"/>
          <w:sz w:val="24"/>
          <w:szCs w:val="24"/>
        </w:rPr>
        <w:t>W całkowitej cenie ofertowej Wykonawca ma obowiązek zawrzeć wszelkie cła, podatki i inne należności płatne przez Wykonawcę.</w:t>
      </w:r>
    </w:p>
    <w:p w14:paraId="75F66616" w14:textId="77777777" w:rsidR="001D08BD" w:rsidRDefault="00583526">
      <w:pPr>
        <w:numPr>
          <w:ilvl w:val="0"/>
          <w:numId w:val="1"/>
        </w:numPr>
        <w:pBdr>
          <w:top w:val="nil"/>
          <w:left w:val="nil"/>
          <w:bottom w:val="nil"/>
          <w:right w:val="nil"/>
          <w:between w:val="nil"/>
        </w:pBdr>
        <w:spacing w:line="276" w:lineRule="auto"/>
        <w:ind w:left="567" w:hanging="574"/>
        <w:jc w:val="both"/>
        <w:rPr>
          <w:sz w:val="24"/>
          <w:szCs w:val="24"/>
        </w:rPr>
      </w:pPr>
      <w:r>
        <w:rPr>
          <w:color w:val="000000"/>
          <w:sz w:val="24"/>
          <w:szCs w:val="24"/>
        </w:rPr>
        <w:t>Zamawiający nie będzie udzielać zaliczek na realizację zamówienia.</w:t>
      </w:r>
    </w:p>
    <w:p w14:paraId="08B758C7" w14:textId="77777777" w:rsidR="001D08BD" w:rsidRDefault="00583526">
      <w:pPr>
        <w:numPr>
          <w:ilvl w:val="0"/>
          <w:numId w:val="1"/>
        </w:numPr>
        <w:pBdr>
          <w:top w:val="nil"/>
          <w:left w:val="nil"/>
          <w:bottom w:val="nil"/>
          <w:right w:val="nil"/>
          <w:between w:val="nil"/>
        </w:pBdr>
        <w:spacing w:line="276" w:lineRule="auto"/>
        <w:ind w:left="567" w:hanging="574"/>
        <w:jc w:val="both"/>
        <w:rPr>
          <w:sz w:val="24"/>
          <w:szCs w:val="24"/>
        </w:rPr>
      </w:pPr>
      <w:r>
        <w:rPr>
          <w:color w:val="000000"/>
          <w:sz w:val="24"/>
          <w:szCs w:val="24"/>
        </w:rPr>
        <w:t>Cena ofertowa nie podlega waloryzacji i zmianom do końca realizacji przedmiotu zamówienia z zastrzeżeniem zmian przewidzianych w SIWZ i we wzorze istotnych postanowień umowy.</w:t>
      </w:r>
    </w:p>
    <w:p w14:paraId="7CD56FD4" w14:textId="77777777" w:rsidR="001D08BD" w:rsidRDefault="00583526">
      <w:pPr>
        <w:numPr>
          <w:ilvl w:val="0"/>
          <w:numId w:val="1"/>
        </w:numPr>
        <w:pBdr>
          <w:top w:val="nil"/>
          <w:left w:val="nil"/>
          <w:bottom w:val="nil"/>
          <w:right w:val="nil"/>
          <w:between w:val="nil"/>
        </w:pBdr>
        <w:spacing w:line="276" w:lineRule="auto"/>
        <w:ind w:left="567" w:hanging="574"/>
        <w:jc w:val="both"/>
        <w:rPr>
          <w:sz w:val="24"/>
          <w:szCs w:val="24"/>
        </w:rPr>
      </w:pPr>
      <w:r>
        <w:rPr>
          <w:color w:val="000000"/>
          <w:sz w:val="24"/>
          <w:szCs w:val="24"/>
        </w:rPr>
        <w:t>Cenę ofertową należy podać cyframi z zaokrągleniem do dwóch miejsc po przecinku.</w:t>
      </w:r>
    </w:p>
    <w:p w14:paraId="2330184C" w14:textId="77777777" w:rsidR="001D08BD" w:rsidRDefault="00583526">
      <w:pPr>
        <w:numPr>
          <w:ilvl w:val="0"/>
          <w:numId w:val="1"/>
        </w:numPr>
        <w:pBdr>
          <w:top w:val="nil"/>
          <w:left w:val="nil"/>
          <w:bottom w:val="nil"/>
          <w:right w:val="nil"/>
          <w:between w:val="nil"/>
        </w:pBdr>
        <w:spacing w:line="276" w:lineRule="auto"/>
        <w:ind w:left="567" w:hanging="574"/>
        <w:jc w:val="both"/>
        <w:rPr>
          <w:sz w:val="24"/>
          <w:szCs w:val="24"/>
        </w:rPr>
      </w:pPr>
      <w:r>
        <w:rPr>
          <w:color w:val="000000"/>
          <w:sz w:val="24"/>
          <w:szCs w:val="24"/>
        </w:rPr>
        <w:t>Wszelkie rozliczenia związane z realizacją zamówienia, którego dotyczy niniejsza SIWZ dokonywane będą w PLN.</w:t>
      </w:r>
    </w:p>
    <w:p w14:paraId="0720CDE4" w14:textId="77777777" w:rsidR="001D08BD" w:rsidRDefault="001D08BD">
      <w:pPr>
        <w:pBdr>
          <w:top w:val="nil"/>
          <w:left w:val="nil"/>
          <w:bottom w:val="nil"/>
          <w:right w:val="nil"/>
          <w:between w:val="nil"/>
        </w:pBdr>
        <w:spacing w:line="276" w:lineRule="auto"/>
        <w:jc w:val="both"/>
        <w:rPr>
          <w:color w:val="000000"/>
          <w:sz w:val="24"/>
          <w:szCs w:val="24"/>
        </w:rPr>
      </w:pPr>
    </w:p>
    <w:p w14:paraId="108752BD" w14:textId="77777777" w:rsidR="001D08BD" w:rsidRDefault="001D08BD">
      <w:pPr>
        <w:pBdr>
          <w:top w:val="nil"/>
          <w:left w:val="nil"/>
          <w:bottom w:val="nil"/>
          <w:right w:val="nil"/>
          <w:between w:val="nil"/>
        </w:pBdr>
        <w:spacing w:line="276" w:lineRule="auto"/>
        <w:jc w:val="both"/>
        <w:rPr>
          <w:color w:val="000000"/>
          <w:sz w:val="24"/>
          <w:szCs w:val="24"/>
        </w:rPr>
      </w:pPr>
      <w:bookmarkStart w:id="30" w:name="_2p2csry" w:colFirst="0" w:colLast="0"/>
      <w:bookmarkEnd w:id="30"/>
    </w:p>
    <w:p w14:paraId="327DC4E6" w14:textId="77777777" w:rsidR="001D08BD" w:rsidRDefault="00583526">
      <w:pPr>
        <w:keepNext/>
        <w:numPr>
          <w:ilvl w:val="0"/>
          <w:numId w:val="17"/>
        </w:numPr>
        <w:pBdr>
          <w:top w:val="nil"/>
          <w:left w:val="nil"/>
          <w:bottom w:val="nil"/>
          <w:right w:val="nil"/>
          <w:between w:val="nil"/>
        </w:pBdr>
        <w:spacing w:line="276" w:lineRule="auto"/>
        <w:ind w:left="0"/>
        <w:rPr>
          <w:color w:val="000000"/>
        </w:rPr>
      </w:pPr>
      <w:bookmarkStart w:id="31" w:name="_147n2zr" w:colFirst="0" w:colLast="0"/>
      <w:bookmarkEnd w:id="31"/>
      <w:r>
        <w:rPr>
          <w:b/>
          <w:color w:val="000000"/>
          <w:sz w:val="24"/>
          <w:szCs w:val="24"/>
        </w:rPr>
        <w:t xml:space="preserve">   Działania poprzedzające ocenę ofert.</w:t>
      </w:r>
    </w:p>
    <w:p w14:paraId="1DF773CA" w14:textId="77777777" w:rsidR="001D08BD" w:rsidRDefault="001D08BD">
      <w:pPr>
        <w:pBdr>
          <w:top w:val="nil"/>
          <w:left w:val="nil"/>
          <w:bottom w:val="nil"/>
          <w:right w:val="nil"/>
          <w:between w:val="nil"/>
        </w:pBdr>
        <w:spacing w:line="276" w:lineRule="auto"/>
        <w:rPr>
          <w:color w:val="000000"/>
          <w:sz w:val="24"/>
          <w:szCs w:val="24"/>
        </w:rPr>
      </w:pPr>
    </w:p>
    <w:p w14:paraId="3921C3C1" w14:textId="77777777" w:rsidR="001D08BD" w:rsidRDefault="00583526">
      <w:pPr>
        <w:numPr>
          <w:ilvl w:val="0"/>
          <w:numId w:val="4"/>
        </w:numPr>
        <w:pBdr>
          <w:top w:val="nil"/>
          <w:left w:val="nil"/>
          <w:bottom w:val="nil"/>
          <w:right w:val="nil"/>
          <w:between w:val="nil"/>
        </w:pBdr>
        <w:spacing w:line="276" w:lineRule="auto"/>
        <w:ind w:left="567" w:hanging="567"/>
        <w:jc w:val="both"/>
        <w:rPr>
          <w:color w:val="000000"/>
          <w:sz w:val="24"/>
          <w:szCs w:val="24"/>
        </w:rPr>
      </w:pPr>
      <w:bookmarkStart w:id="32" w:name="_3o7alnk" w:colFirst="0" w:colLast="0"/>
      <w:bookmarkEnd w:id="32"/>
      <w:r>
        <w:rPr>
          <w:color w:val="000000"/>
          <w:sz w:val="24"/>
          <w:szCs w:val="24"/>
        </w:rPr>
        <w:t>Niezwłocznie po upływie terminu otwarcia ofert zamawiający zamieści na stronie internetowej umolecko.bip.doc.pl. Zestawienie ofert oraz informacje dotyczące:</w:t>
      </w:r>
    </w:p>
    <w:p w14:paraId="5F5FA5DE" w14:textId="77777777" w:rsidR="001D08BD" w:rsidRDefault="00583526">
      <w:pPr>
        <w:numPr>
          <w:ilvl w:val="2"/>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     kwoty jaką zamierza przeznaczyć na sfinansowanie zamówienia;</w:t>
      </w:r>
    </w:p>
    <w:p w14:paraId="736B1EEB" w14:textId="77777777" w:rsidR="001D08BD" w:rsidRDefault="00583526">
      <w:pPr>
        <w:numPr>
          <w:ilvl w:val="2"/>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     nazw (firm) oraz adresów wykonawców, którzy złożyli oferty w terminie;</w:t>
      </w:r>
    </w:p>
    <w:p w14:paraId="6F8E2570" w14:textId="77777777" w:rsidR="001D08BD" w:rsidRDefault="00583526">
      <w:pPr>
        <w:numPr>
          <w:ilvl w:val="2"/>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     ceny, terminu wykonania zamówienia, okresu gwarancji i terminu realizacji.</w:t>
      </w:r>
    </w:p>
    <w:p w14:paraId="3B3F347F" w14:textId="77777777" w:rsidR="001D08BD" w:rsidRDefault="00583526">
      <w:pPr>
        <w:numPr>
          <w:ilvl w:val="0"/>
          <w:numId w:val="4"/>
        </w:numPr>
        <w:pBdr>
          <w:top w:val="nil"/>
          <w:left w:val="nil"/>
          <w:bottom w:val="nil"/>
          <w:right w:val="nil"/>
          <w:between w:val="nil"/>
        </w:pBdr>
        <w:spacing w:line="276" w:lineRule="auto"/>
        <w:jc w:val="both"/>
        <w:rPr>
          <w:color w:val="000000"/>
          <w:sz w:val="24"/>
          <w:szCs w:val="24"/>
        </w:rPr>
      </w:pPr>
      <w:r>
        <w:rPr>
          <w:color w:val="000000"/>
          <w:sz w:val="24"/>
          <w:szCs w:val="24"/>
        </w:rPr>
        <w:t>Zamawiający poprawi w ofercie</w:t>
      </w:r>
    </w:p>
    <w:p w14:paraId="02CDBAE4" w14:textId="77777777" w:rsidR="001D08BD" w:rsidRDefault="00583526">
      <w:pPr>
        <w:numPr>
          <w:ilvl w:val="2"/>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     oczywiste omyłki pisarskie;</w:t>
      </w:r>
    </w:p>
    <w:p w14:paraId="29876CA2" w14:textId="77777777" w:rsidR="001D08BD" w:rsidRDefault="00583526">
      <w:pPr>
        <w:numPr>
          <w:ilvl w:val="2"/>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     oczywiste omyłki rachunkowe, z uwzględnieniem konsekwencji rachunkowych dokonanych poprawek;</w:t>
      </w:r>
    </w:p>
    <w:p w14:paraId="4B5F5859" w14:textId="77777777" w:rsidR="001D08BD" w:rsidRDefault="00583526">
      <w:pPr>
        <w:numPr>
          <w:ilvl w:val="2"/>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     inne omyłki polegające na niezgodności oferty ze specyfikacją istotnych warunków zamówienia, niepowodujące istotnych zmian w treści oferty niezwłocznie zawiadamiając o tym wykonawcę, którego oferta została poprawiona.</w:t>
      </w:r>
    </w:p>
    <w:p w14:paraId="23CD227B"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p>
    <w:p w14:paraId="0FB07B7D"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bookmarkStart w:id="33" w:name="_23ckvvd" w:colFirst="0" w:colLast="0"/>
      <w:bookmarkEnd w:id="33"/>
    </w:p>
    <w:p w14:paraId="007E23BC" w14:textId="77777777" w:rsidR="001D08BD" w:rsidRDefault="00583526">
      <w:pPr>
        <w:keepNext/>
        <w:numPr>
          <w:ilvl w:val="0"/>
          <w:numId w:val="17"/>
        </w:numPr>
        <w:pBdr>
          <w:top w:val="nil"/>
          <w:left w:val="nil"/>
          <w:bottom w:val="nil"/>
          <w:right w:val="nil"/>
          <w:between w:val="nil"/>
        </w:pBdr>
        <w:spacing w:line="276" w:lineRule="auto"/>
        <w:ind w:left="0"/>
        <w:rPr>
          <w:color w:val="000000"/>
        </w:rPr>
      </w:pPr>
      <w:bookmarkStart w:id="34" w:name="_ihv636" w:colFirst="0" w:colLast="0"/>
      <w:bookmarkEnd w:id="34"/>
      <w:r>
        <w:rPr>
          <w:color w:val="000000"/>
          <w:sz w:val="24"/>
          <w:szCs w:val="24"/>
        </w:rPr>
        <w:t xml:space="preserve">  </w:t>
      </w:r>
      <w:r>
        <w:rPr>
          <w:b/>
          <w:color w:val="000000"/>
          <w:sz w:val="24"/>
          <w:szCs w:val="24"/>
        </w:rPr>
        <w:t>Kryteria wyboru oferty i sposób oceny ofert.</w:t>
      </w:r>
    </w:p>
    <w:p w14:paraId="022D950E" w14:textId="77777777" w:rsidR="001D08BD" w:rsidRDefault="001D08BD">
      <w:pPr>
        <w:pBdr>
          <w:top w:val="nil"/>
          <w:left w:val="nil"/>
          <w:bottom w:val="nil"/>
          <w:right w:val="nil"/>
          <w:between w:val="nil"/>
        </w:pBdr>
        <w:spacing w:line="276" w:lineRule="auto"/>
        <w:ind w:left="567"/>
        <w:jc w:val="both"/>
        <w:rPr>
          <w:color w:val="000000"/>
          <w:sz w:val="24"/>
          <w:szCs w:val="24"/>
        </w:rPr>
      </w:pPr>
    </w:p>
    <w:p w14:paraId="29BBDE94" w14:textId="77777777" w:rsidR="001D08BD" w:rsidRDefault="00583526">
      <w:pPr>
        <w:numPr>
          <w:ilvl w:val="0"/>
          <w:numId w:val="13"/>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Zamawiający dokona wyboru oferty najkorzystniejszej w oparciu o kryteria:</w:t>
      </w:r>
    </w:p>
    <w:p w14:paraId="2756A45A" w14:textId="77777777" w:rsidR="001D08BD" w:rsidRDefault="00583526">
      <w:pPr>
        <w:numPr>
          <w:ilvl w:val="2"/>
          <w:numId w:val="13"/>
        </w:numPr>
        <w:pBdr>
          <w:top w:val="nil"/>
          <w:left w:val="nil"/>
          <w:bottom w:val="nil"/>
          <w:right w:val="nil"/>
          <w:between w:val="nil"/>
        </w:pBdr>
        <w:spacing w:line="276" w:lineRule="auto"/>
        <w:jc w:val="both"/>
        <w:rPr>
          <w:color w:val="000000"/>
          <w:sz w:val="24"/>
          <w:szCs w:val="24"/>
        </w:rPr>
      </w:pPr>
      <w:r>
        <w:rPr>
          <w:color w:val="000000"/>
          <w:sz w:val="24"/>
          <w:szCs w:val="24"/>
        </w:rPr>
        <w:t xml:space="preserve">     Cena </w:t>
      </w:r>
      <w:r>
        <w:rPr>
          <w:color w:val="000000"/>
          <w:sz w:val="24"/>
          <w:szCs w:val="24"/>
        </w:rPr>
        <w:tab/>
      </w:r>
      <w:r>
        <w:rPr>
          <w:color w:val="000000"/>
          <w:sz w:val="24"/>
          <w:szCs w:val="24"/>
        </w:rPr>
        <w:tab/>
        <w:t xml:space="preserve">      - 60 pkt;</w:t>
      </w:r>
    </w:p>
    <w:p w14:paraId="41EBCDF3" w14:textId="77777777" w:rsidR="001D08BD" w:rsidRDefault="00583526">
      <w:pPr>
        <w:numPr>
          <w:ilvl w:val="2"/>
          <w:numId w:val="13"/>
        </w:numPr>
        <w:pBdr>
          <w:top w:val="nil"/>
          <w:left w:val="nil"/>
          <w:bottom w:val="nil"/>
          <w:right w:val="nil"/>
          <w:between w:val="nil"/>
        </w:pBdr>
        <w:spacing w:line="276" w:lineRule="auto"/>
        <w:jc w:val="both"/>
        <w:rPr>
          <w:color w:val="000000"/>
          <w:sz w:val="24"/>
          <w:szCs w:val="24"/>
        </w:rPr>
      </w:pPr>
      <w:r>
        <w:rPr>
          <w:color w:val="000000"/>
          <w:sz w:val="24"/>
          <w:szCs w:val="24"/>
        </w:rPr>
        <w:t xml:space="preserve">     Okres gwarancji – 40 pkt.</w:t>
      </w:r>
    </w:p>
    <w:p w14:paraId="0E48BCC8" w14:textId="77777777" w:rsidR="001D08BD" w:rsidRDefault="00583526">
      <w:pPr>
        <w:numPr>
          <w:ilvl w:val="0"/>
          <w:numId w:val="13"/>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Ilość punktów według kryterium cena przyznawana będzie według wzoru:</w:t>
      </w:r>
    </w:p>
    <w:p w14:paraId="177F0A31" w14:textId="77777777" w:rsidR="001D08BD" w:rsidRDefault="001D08BD">
      <w:pPr>
        <w:pBdr>
          <w:top w:val="nil"/>
          <w:left w:val="nil"/>
          <w:bottom w:val="nil"/>
          <w:right w:val="nil"/>
          <w:between w:val="nil"/>
        </w:pBdr>
        <w:spacing w:line="276" w:lineRule="auto"/>
        <w:ind w:left="567"/>
        <w:jc w:val="both"/>
        <w:rPr>
          <w:color w:val="000000"/>
          <w:sz w:val="24"/>
          <w:szCs w:val="24"/>
        </w:rPr>
      </w:pPr>
    </w:p>
    <w:p w14:paraId="7FB6C2DA" w14:textId="77777777" w:rsidR="001D08BD" w:rsidRDefault="00583526">
      <w:pPr>
        <w:pBdr>
          <w:top w:val="nil"/>
          <w:left w:val="nil"/>
          <w:bottom w:val="nil"/>
          <w:right w:val="nil"/>
          <w:between w:val="nil"/>
        </w:pBdr>
        <w:spacing w:line="276" w:lineRule="auto"/>
        <w:ind w:left="567"/>
        <w:jc w:val="both"/>
        <w:rPr>
          <w:color w:val="000000"/>
          <w:sz w:val="24"/>
          <w:szCs w:val="24"/>
        </w:rPr>
      </w:pPr>
      <w:r>
        <w:rPr>
          <w:i/>
          <w:color w:val="000000"/>
          <w:sz w:val="24"/>
          <w:szCs w:val="24"/>
        </w:rPr>
        <w:t>(cena brutto najniższej ofert /cena brutto oferty badanej) x 60pkt</w:t>
      </w:r>
    </w:p>
    <w:p w14:paraId="215E2939" w14:textId="77777777" w:rsidR="001D08BD" w:rsidRDefault="001D08BD">
      <w:pPr>
        <w:pBdr>
          <w:top w:val="nil"/>
          <w:left w:val="nil"/>
          <w:bottom w:val="nil"/>
          <w:right w:val="nil"/>
          <w:between w:val="nil"/>
        </w:pBdr>
        <w:spacing w:line="276" w:lineRule="auto"/>
        <w:ind w:left="567"/>
        <w:jc w:val="both"/>
        <w:rPr>
          <w:color w:val="000000"/>
          <w:sz w:val="24"/>
          <w:szCs w:val="24"/>
        </w:rPr>
      </w:pPr>
    </w:p>
    <w:p w14:paraId="34602548" w14:textId="77777777" w:rsidR="001D08BD" w:rsidRDefault="00583526">
      <w:pPr>
        <w:numPr>
          <w:ilvl w:val="0"/>
          <w:numId w:val="13"/>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Ilość punktów według kryterium okres gwarancji przyznawana będzie według wzoru:</w:t>
      </w:r>
    </w:p>
    <w:p w14:paraId="6783101F" w14:textId="77777777" w:rsidR="001D08BD" w:rsidRDefault="001D08BD">
      <w:pPr>
        <w:pBdr>
          <w:top w:val="nil"/>
          <w:left w:val="nil"/>
          <w:bottom w:val="nil"/>
          <w:right w:val="nil"/>
          <w:between w:val="nil"/>
        </w:pBdr>
        <w:spacing w:line="276" w:lineRule="auto"/>
        <w:ind w:left="567"/>
        <w:jc w:val="both"/>
        <w:rPr>
          <w:color w:val="000000"/>
          <w:sz w:val="24"/>
          <w:szCs w:val="24"/>
        </w:rPr>
      </w:pPr>
    </w:p>
    <w:p w14:paraId="2A0E74B7" w14:textId="77777777" w:rsidR="001D08BD" w:rsidRDefault="00583526">
      <w:pPr>
        <w:pBdr>
          <w:top w:val="nil"/>
          <w:left w:val="nil"/>
          <w:bottom w:val="nil"/>
          <w:right w:val="nil"/>
          <w:between w:val="nil"/>
        </w:pBdr>
        <w:spacing w:line="276" w:lineRule="auto"/>
        <w:ind w:left="567"/>
        <w:jc w:val="both"/>
        <w:rPr>
          <w:color w:val="000000"/>
          <w:sz w:val="24"/>
          <w:szCs w:val="24"/>
        </w:rPr>
      </w:pPr>
      <w:r>
        <w:rPr>
          <w:i/>
          <w:color w:val="000000"/>
          <w:sz w:val="24"/>
          <w:szCs w:val="24"/>
        </w:rPr>
        <w:t>(okres gwarancji z oferty ocenianej/ okres gwarancji z oferty z najdłuższym okresem gwarancji) x 40 pkt</w:t>
      </w:r>
    </w:p>
    <w:p w14:paraId="07A06933" w14:textId="77777777" w:rsidR="001D08BD" w:rsidRDefault="001D08BD">
      <w:pPr>
        <w:pBdr>
          <w:top w:val="nil"/>
          <w:left w:val="nil"/>
          <w:bottom w:val="nil"/>
          <w:right w:val="nil"/>
          <w:between w:val="nil"/>
        </w:pBdr>
        <w:spacing w:line="276" w:lineRule="auto"/>
        <w:ind w:left="567"/>
        <w:jc w:val="both"/>
        <w:rPr>
          <w:color w:val="000000"/>
          <w:sz w:val="24"/>
          <w:szCs w:val="24"/>
        </w:rPr>
      </w:pPr>
    </w:p>
    <w:p w14:paraId="2FF07F67" w14:textId="77777777" w:rsidR="001D08BD" w:rsidRDefault="00583526">
      <w:pPr>
        <w:numPr>
          <w:ilvl w:val="0"/>
          <w:numId w:val="13"/>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Okres gwarancji zaoferowany przez Wykonawcę nie może być krótszy niż 36 miesięcy.</w:t>
      </w:r>
    </w:p>
    <w:p w14:paraId="38545CE6" w14:textId="77777777" w:rsidR="001D08BD" w:rsidRDefault="00583526">
      <w:pPr>
        <w:numPr>
          <w:ilvl w:val="0"/>
          <w:numId w:val="13"/>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Maksymalna liczba punktów, którą można otrzymać dotyczy okresu 60 miesięcy. Oferty oferujące gwarancję na okres krótszy niż 36 miesięcy zostaną uznane za niezgodnie z treścią SIWZ i zostaną odrzucone na tej podstawie. Oferty oferujące gwarancję na okres dłuższy niż 60 miesięcy, będą przyjęte jako zgodne z treścią SIWZ, jednak Zamawiający przyjmie dla potrzeb ważenia ofert okres 60 miesięcy.</w:t>
      </w:r>
    </w:p>
    <w:p w14:paraId="177CAC2A" w14:textId="77777777" w:rsidR="001D08BD" w:rsidRDefault="00583526">
      <w:pPr>
        <w:numPr>
          <w:ilvl w:val="0"/>
          <w:numId w:val="13"/>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Ocena łączna oferty dokonana będzie według wzoru:</w:t>
      </w:r>
    </w:p>
    <w:p w14:paraId="24E57B1C" w14:textId="77777777" w:rsidR="001D08BD" w:rsidRDefault="00583526">
      <w:pPr>
        <w:pBdr>
          <w:top w:val="nil"/>
          <w:left w:val="nil"/>
          <w:bottom w:val="nil"/>
          <w:right w:val="nil"/>
          <w:between w:val="nil"/>
        </w:pBdr>
        <w:spacing w:line="276" w:lineRule="auto"/>
        <w:ind w:left="567"/>
        <w:jc w:val="both"/>
        <w:rPr>
          <w:color w:val="000000"/>
          <w:sz w:val="24"/>
          <w:szCs w:val="24"/>
        </w:rPr>
      </w:pPr>
      <w:r>
        <w:rPr>
          <w:i/>
          <w:color w:val="000000"/>
          <w:sz w:val="24"/>
          <w:szCs w:val="24"/>
        </w:rPr>
        <w:t xml:space="preserve">Ocena oferty = ilość punktów według kryterium cena + ilość punktów według kryterium okres gwarancji  </w:t>
      </w:r>
    </w:p>
    <w:p w14:paraId="12B0AF53" w14:textId="77777777" w:rsidR="001D08BD" w:rsidRDefault="00583526">
      <w:pPr>
        <w:numPr>
          <w:ilvl w:val="0"/>
          <w:numId w:val="13"/>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 przypadku ofert o równej punktacji za najkorzystniejszą zostanie uznana oferta zawierająca niższą cenę. W przypadku ofert o równej punktacji i cenach za korzystniejszą zostanie uznana oferta oferująca dłuższy okres gwarancji.</w:t>
      </w:r>
    </w:p>
    <w:p w14:paraId="1F42C7F0" w14:textId="77777777" w:rsidR="001D08BD" w:rsidRDefault="00583526">
      <w:pPr>
        <w:numPr>
          <w:ilvl w:val="0"/>
          <w:numId w:val="13"/>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Uwaga: Ilość punktów liczona z zaokrągleniem  do dwóch miejsc po przecinku.</w:t>
      </w:r>
    </w:p>
    <w:p w14:paraId="5FFD1249" w14:textId="77777777" w:rsidR="001D08BD" w:rsidRDefault="001D08BD">
      <w:pPr>
        <w:pBdr>
          <w:top w:val="nil"/>
          <w:left w:val="nil"/>
          <w:bottom w:val="nil"/>
          <w:right w:val="nil"/>
          <w:between w:val="nil"/>
        </w:pBdr>
        <w:spacing w:line="276" w:lineRule="auto"/>
        <w:ind w:left="567"/>
        <w:jc w:val="both"/>
        <w:rPr>
          <w:color w:val="000000"/>
          <w:sz w:val="24"/>
          <w:szCs w:val="24"/>
        </w:rPr>
      </w:pPr>
    </w:p>
    <w:p w14:paraId="1DB7F396"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bookmarkStart w:id="35" w:name="_32hioqz" w:colFirst="0" w:colLast="0"/>
      <w:bookmarkEnd w:id="35"/>
    </w:p>
    <w:p w14:paraId="35088561" w14:textId="77777777" w:rsidR="001D08BD" w:rsidRDefault="00583526">
      <w:pPr>
        <w:keepNext/>
        <w:numPr>
          <w:ilvl w:val="0"/>
          <w:numId w:val="17"/>
        </w:numPr>
        <w:pBdr>
          <w:top w:val="nil"/>
          <w:left w:val="nil"/>
          <w:bottom w:val="nil"/>
          <w:right w:val="nil"/>
          <w:between w:val="nil"/>
        </w:pBdr>
        <w:spacing w:line="276" w:lineRule="auto"/>
        <w:ind w:left="0"/>
        <w:rPr>
          <w:color w:val="000000"/>
        </w:rPr>
      </w:pPr>
      <w:r>
        <w:rPr>
          <w:b/>
          <w:color w:val="000000"/>
          <w:sz w:val="24"/>
          <w:szCs w:val="24"/>
        </w:rPr>
        <w:t>Ogłoszenie wyników przetargu.</w:t>
      </w:r>
    </w:p>
    <w:p w14:paraId="22F1A372" w14:textId="77777777" w:rsidR="001D08BD" w:rsidRDefault="001D08BD">
      <w:pPr>
        <w:keepNext/>
        <w:pBdr>
          <w:top w:val="nil"/>
          <w:left w:val="nil"/>
          <w:bottom w:val="nil"/>
          <w:right w:val="nil"/>
          <w:between w:val="nil"/>
        </w:pBdr>
        <w:spacing w:line="276" w:lineRule="auto"/>
        <w:ind w:left="1418"/>
        <w:rPr>
          <w:rFonts w:ascii="Arial" w:eastAsia="Arial" w:hAnsi="Arial" w:cs="Arial"/>
          <w:color w:val="000000"/>
        </w:rPr>
      </w:pPr>
    </w:p>
    <w:p w14:paraId="2B1811A6" w14:textId="77777777" w:rsidR="001D08BD" w:rsidRDefault="00583526">
      <w:pPr>
        <w:pBdr>
          <w:top w:val="nil"/>
          <w:left w:val="nil"/>
          <w:bottom w:val="nil"/>
          <w:right w:val="nil"/>
          <w:between w:val="nil"/>
        </w:pBdr>
        <w:tabs>
          <w:tab w:val="left" w:pos="360"/>
        </w:tabs>
        <w:spacing w:line="276" w:lineRule="auto"/>
        <w:jc w:val="both"/>
        <w:rPr>
          <w:color w:val="000000"/>
          <w:sz w:val="24"/>
          <w:szCs w:val="24"/>
        </w:rPr>
      </w:pPr>
      <w:r>
        <w:rPr>
          <w:color w:val="000000"/>
          <w:sz w:val="24"/>
          <w:szCs w:val="24"/>
        </w:rPr>
        <w:t>O wyborze najkorzystniejszej oferty zamawiający zawiadomi niezwłocznie wykonawców, którzy ubiegali się o udzielenie zamówienia oraz zamieści stosowną informację na swojej stronie internetowej.</w:t>
      </w:r>
    </w:p>
    <w:p w14:paraId="5569E0D9" w14:textId="77777777" w:rsidR="001D08BD" w:rsidRDefault="001D08BD">
      <w:pPr>
        <w:pBdr>
          <w:top w:val="nil"/>
          <w:left w:val="nil"/>
          <w:bottom w:val="nil"/>
          <w:right w:val="nil"/>
          <w:between w:val="nil"/>
        </w:pBdr>
        <w:tabs>
          <w:tab w:val="left" w:pos="360"/>
        </w:tabs>
        <w:spacing w:line="276" w:lineRule="auto"/>
        <w:jc w:val="both"/>
        <w:rPr>
          <w:color w:val="000000"/>
          <w:sz w:val="24"/>
          <w:szCs w:val="24"/>
        </w:rPr>
      </w:pPr>
    </w:p>
    <w:p w14:paraId="14219B1D"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bookmarkStart w:id="36" w:name="_1hmsyys" w:colFirst="0" w:colLast="0"/>
      <w:bookmarkEnd w:id="36"/>
    </w:p>
    <w:p w14:paraId="6848564A" w14:textId="77777777" w:rsidR="001D08BD" w:rsidRDefault="00583526">
      <w:pPr>
        <w:keepNext/>
        <w:numPr>
          <w:ilvl w:val="0"/>
          <w:numId w:val="17"/>
        </w:numPr>
        <w:pBdr>
          <w:top w:val="nil"/>
          <w:left w:val="nil"/>
          <w:bottom w:val="nil"/>
          <w:right w:val="nil"/>
          <w:between w:val="nil"/>
        </w:pBdr>
        <w:spacing w:line="276" w:lineRule="auto"/>
        <w:ind w:left="0"/>
        <w:rPr>
          <w:color w:val="000000"/>
        </w:rPr>
      </w:pPr>
      <w:bookmarkStart w:id="37" w:name="_41mghml" w:colFirst="0" w:colLast="0"/>
      <w:bookmarkEnd w:id="37"/>
      <w:r>
        <w:rPr>
          <w:color w:val="000000"/>
          <w:sz w:val="24"/>
          <w:szCs w:val="24"/>
        </w:rPr>
        <w:t xml:space="preserve">  </w:t>
      </w:r>
      <w:r>
        <w:rPr>
          <w:b/>
          <w:color w:val="000000"/>
          <w:sz w:val="24"/>
          <w:szCs w:val="24"/>
        </w:rPr>
        <w:t>Formalności jakie powinny zostać spełnione po wyborze oferty w celu zawarcia umowy.</w:t>
      </w:r>
    </w:p>
    <w:p w14:paraId="3A233BE9" w14:textId="77777777" w:rsidR="001D08BD" w:rsidRDefault="001D08BD">
      <w:pPr>
        <w:keepNext/>
        <w:pBdr>
          <w:top w:val="nil"/>
          <w:left w:val="nil"/>
          <w:bottom w:val="nil"/>
          <w:right w:val="nil"/>
          <w:between w:val="nil"/>
        </w:pBdr>
        <w:spacing w:line="276" w:lineRule="auto"/>
        <w:ind w:left="1418"/>
        <w:rPr>
          <w:rFonts w:ascii="Arial" w:eastAsia="Arial" w:hAnsi="Arial" w:cs="Arial"/>
          <w:color w:val="000000"/>
        </w:rPr>
      </w:pPr>
    </w:p>
    <w:p w14:paraId="3E629DE3" w14:textId="77777777" w:rsidR="001D08BD" w:rsidRDefault="00583526">
      <w:pPr>
        <w:numPr>
          <w:ilvl w:val="0"/>
          <w:numId w:val="14"/>
        </w:numPr>
        <w:pBdr>
          <w:top w:val="nil"/>
          <w:left w:val="nil"/>
          <w:bottom w:val="nil"/>
          <w:right w:val="nil"/>
          <w:between w:val="nil"/>
        </w:pBdr>
        <w:spacing w:line="276" w:lineRule="auto"/>
        <w:ind w:left="567" w:hanging="574"/>
        <w:jc w:val="both"/>
        <w:rPr>
          <w:sz w:val="24"/>
          <w:szCs w:val="24"/>
        </w:rPr>
      </w:pPr>
      <w:r>
        <w:rPr>
          <w:color w:val="000000"/>
          <w:sz w:val="24"/>
          <w:szCs w:val="24"/>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z zastrzeżeniem, że jeżeli zostanie złożona tylko jedna oferta, zamawiający może podpisać umowę w terminie określonym w art. 94 ust. 2 ustawy Pzp.</w:t>
      </w:r>
    </w:p>
    <w:p w14:paraId="684FD0F9" w14:textId="77777777" w:rsidR="001D08BD" w:rsidRDefault="00583526">
      <w:pPr>
        <w:numPr>
          <w:ilvl w:val="0"/>
          <w:numId w:val="14"/>
        </w:numPr>
        <w:pBdr>
          <w:top w:val="nil"/>
          <w:left w:val="nil"/>
          <w:bottom w:val="nil"/>
          <w:right w:val="nil"/>
          <w:between w:val="nil"/>
        </w:pBdr>
        <w:spacing w:line="276" w:lineRule="auto"/>
        <w:ind w:left="567" w:hanging="574"/>
        <w:jc w:val="both"/>
        <w:rPr>
          <w:sz w:val="24"/>
          <w:szCs w:val="24"/>
        </w:rPr>
      </w:pPr>
      <w:r>
        <w:rPr>
          <w:color w:val="000000"/>
          <w:sz w:val="24"/>
          <w:szCs w:val="24"/>
        </w:rPr>
        <w:t>Osoby reprezentujące wykonawcę przy podpisaniu umowy powinny posiadać ze sobą dokumenty potwierdzające ich umocowanie do podpisania umowy, o ile umocowanie to nie będzie wynikać z dokumentów załączonych do oferty.</w:t>
      </w:r>
    </w:p>
    <w:p w14:paraId="5910D38C" w14:textId="77777777" w:rsidR="001D08BD" w:rsidRDefault="00583526">
      <w:pPr>
        <w:numPr>
          <w:ilvl w:val="0"/>
          <w:numId w:val="14"/>
        </w:numPr>
        <w:pBdr>
          <w:top w:val="nil"/>
          <w:left w:val="nil"/>
          <w:bottom w:val="nil"/>
          <w:right w:val="nil"/>
          <w:between w:val="nil"/>
        </w:pBdr>
        <w:spacing w:line="276" w:lineRule="auto"/>
        <w:ind w:left="567" w:hanging="574"/>
        <w:jc w:val="both"/>
        <w:rPr>
          <w:sz w:val="24"/>
          <w:szCs w:val="24"/>
        </w:rPr>
      </w:pPr>
      <w:r>
        <w:rPr>
          <w:color w:val="000000"/>
          <w:sz w:val="24"/>
          <w:szCs w:val="24"/>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prowadzenia ich ponownej oceny, chyba że zachodzą przesłanki unieważnienia postępowania, o których mowa w art. 93 ust. 1 ustawy.     </w:t>
      </w:r>
    </w:p>
    <w:p w14:paraId="75907BB2" w14:textId="77777777" w:rsidR="001D08BD" w:rsidRDefault="00583526">
      <w:pPr>
        <w:numPr>
          <w:ilvl w:val="0"/>
          <w:numId w:val="14"/>
        </w:numPr>
        <w:pBdr>
          <w:top w:val="nil"/>
          <w:left w:val="nil"/>
          <w:bottom w:val="nil"/>
          <w:right w:val="nil"/>
          <w:between w:val="nil"/>
        </w:pBdr>
        <w:spacing w:line="276" w:lineRule="auto"/>
        <w:ind w:left="567" w:hanging="574"/>
        <w:jc w:val="both"/>
        <w:rPr>
          <w:sz w:val="24"/>
          <w:szCs w:val="24"/>
        </w:rPr>
      </w:pPr>
      <w:r>
        <w:rPr>
          <w:color w:val="000000"/>
          <w:sz w:val="24"/>
          <w:szCs w:val="24"/>
        </w:rPr>
        <w:t xml:space="preserve">W przypadku wykonawców składających ofertę wspólną wymaga się przedłożenia zamawiającemu umowy regulującej współpracę tych wykonawców. </w:t>
      </w:r>
    </w:p>
    <w:p w14:paraId="42E653B3" w14:textId="77777777" w:rsidR="001D08BD" w:rsidRDefault="00583526">
      <w:pPr>
        <w:numPr>
          <w:ilvl w:val="0"/>
          <w:numId w:val="14"/>
        </w:numPr>
        <w:pBdr>
          <w:top w:val="nil"/>
          <w:left w:val="nil"/>
          <w:bottom w:val="nil"/>
          <w:right w:val="nil"/>
          <w:between w:val="nil"/>
        </w:pBdr>
        <w:spacing w:line="276" w:lineRule="auto"/>
        <w:ind w:left="567" w:hanging="574"/>
        <w:jc w:val="both"/>
        <w:rPr>
          <w:sz w:val="24"/>
          <w:szCs w:val="24"/>
        </w:rPr>
      </w:pPr>
      <w:r>
        <w:rPr>
          <w:color w:val="000000"/>
          <w:sz w:val="24"/>
          <w:szCs w:val="24"/>
        </w:rPr>
        <w:t>Zamawiający żąda, aby, o ile są już znane, wykonawca podał nazwy (firm) albo imiona i nazwiska, dane kontaktowe podwykonawców i ich przedstawicieli prawnych, zaangażowanych w realizację zamówienia.</w:t>
      </w:r>
    </w:p>
    <w:p w14:paraId="1925D392" w14:textId="77777777" w:rsidR="001D08BD" w:rsidRDefault="00583526">
      <w:pPr>
        <w:numPr>
          <w:ilvl w:val="0"/>
          <w:numId w:val="14"/>
        </w:numPr>
        <w:pBdr>
          <w:top w:val="nil"/>
          <w:left w:val="nil"/>
          <w:bottom w:val="nil"/>
          <w:right w:val="nil"/>
          <w:between w:val="nil"/>
        </w:pBdr>
        <w:spacing w:line="276" w:lineRule="auto"/>
        <w:ind w:left="567" w:hanging="574"/>
        <w:jc w:val="both"/>
        <w:rPr>
          <w:sz w:val="24"/>
          <w:szCs w:val="24"/>
        </w:rPr>
      </w:pPr>
      <w:r>
        <w:rPr>
          <w:color w:val="000000"/>
          <w:sz w:val="24"/>
          <w:szCs w:val="24"/>
        </w:rPr>
        <w:t>Wymaga się przedstawienia potwierdzonych za zgodność z oryginałem kopii decyzji o nadaniu uprawnień do sprawowania samodzielnych funkcji technicznych w budownictwie wraz z zaświadczeniami o przynależności do właściwych izb samorządu zawodowego.</w:t>
      </w:r>
    </w:p>
    <w:p w14:paraId="5B323DD6" w14:textId="77777777" w:rsidR="001D08BD" w:rsidRDefault="00583526">
      <w:pPr>
        <w:numPr>
          <w:ilvl w:val="0"/>
          <w:numId w:val="14"/>
        </w:numPr>
        <w:pBdr>
          <w:top w:val="nil"/>
          <w:left w:val="nil"/>
          <w:bottom w:val="nil"/>
          <w:right w:val="nil"/>
          <w:between w:val="nil"/>
        </w:pBdr>
        <w:spacing w:line="276" w:lineRule="auto"/>
        <w:ind w:left="567" w:hanging="574"/>
        <w:jc w:val="both"/>
        <w:rPr>
          <w:sz w:val="24"/>
          <w:szCs w:val="24"/>
        </w:rPr>
      </w:pPr>
      <w:r>
        <w:rPr>
          <w:color w:val="000000"/>
          <w:sz w:val="24"/>
          <w:szCs w:val="24"/>
        </w:rPr>
        <w:t>Istotne postanowienia umowy zawarto we wzorze umowy w Załącznik Nr 3.</w:t>
      </w:r>
    </w:p>
    <w:p w14:paraId="317B249E" w14:textId="77777777" w:rsidR="001D08BD" w:rsidRDefault="001D08BD">
      <w:pPr>
        <w:pBdr>
          <w:top w:val="nil"/>
          <w:left w:val="nil"/>
          <w:bottom w:val="nil"/>
          <w:right w:val="nil"/>
          <w:between w:val="nil"/>
        </w:pBdr>
        <w:spacing w:line="276" w:lineRule="auto"/>
        <w:jc w:val="both"/>
        <w:rPr>
          <w:color w:val="000000"/>
          <w:sz w:val="24"/>
          <w:szCs w:val="24"/>
        </w:rPr>
      </w:pPr>
    </w:p>
    <w:p w14:paraId="5C388E20"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bookmarkStart w:id="38" w:name="_2grqrue" w:colFirst="0" w:colLast="0"/>
      <w:bookmarkEnd w:id="38"/>
    </w:p>
    <w:p w14:paraId="00B13B78" w14:textId="77777777" w:rsidR="001D08BD" w:rsidRDefault="00583526">
      <w:pPr>
        <w:keepNext/>
        <w:numPr>
          <w:ilvl w:val="0"/>
          <w:numId w:val="17"/>
        </w:numPr>
        <w:pBdr>
          <w:top w:val="nil"/>
          <w:left w:val="nil"/>
          <w:bottom w:val="nil"/>
          <w:right w:val="nil"/>
          <w:between w:val="nil"/>
        </w:pBdr>
        <w:spacing w:line="276" w:lineRule="auto"/>
        <w:ind w:left="0"/>
        <w:rPr>
          <w:color w:val="000000"/>
        </w:rPr>
      </w:pPr>
      <w:r>
        <w:rPr>
          <w:b/>
          <w:color w:val="000000"/>
          <w:sz w:val="24"/>
          <w:szCs w:val="24"/>
        </w:rPr>
        <w:t>Wymagania dotyczące zabezpieczenia należytego wykonania umowy.</w:t>
      </w:r>
    </w:p>
    <w:p w14:paraId="2A4315E7" w14:textId="77777777" w:rsidR="001D08BD" w:rsidRDefault="0058352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 xml:space="preserve">   </w:t>
      </w:r>
    </w:p>
    <w:p w14:paraId="6AAC184E" w14:textId="77777777" w:rsidR="001D08BD" w:rsidRDefault="00583526">
      <w:pPr>
        <w:numPr>
          <w:ilvl w:val="0"/>
          <w:numId w:val="28"/>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Zamawiający żąda zabezpieczenia należytego wykonania umowy.</w:t>
      </w:r>
    </w:p>
    <w:p w14:paraId="672D686C" w14:textId="77777777" w:rsidR="001D08BD" w:rsidRDefault="00583526">
      <w:pPr>
        <w:numPr>
          <w:ilvl w:val="0"/>
          <w:numId w:val="28"/>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Przed podpisaniem umowy Wykonawca wniesie zabezpieczenie należytego wykonania umowy w wysokości co najmniej 3%, wynagrodzenia wynikającego ze złożonej oferty.</w:t>
      </w:r>
    </w:p>
    <w:p w14:paraId="540BF7F6" w14:textId="77777777" w:rsidR="001D08BD" w:rsidRDefault="00583526">
      <w:pPr>
        <w:numPr>
          <w:ilvl w:val="0"/>
          <w:numId w:val="28"/>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Wykonawca wnioski zabezpieczenie w wysokości co najmniej 30% kwoty, o której mowa w ust. 2 przed podpisaniem umowy.</w:t>
      </w:r>
    </w:p>
    <w:p w14:paraId="6A347474" w14:textId="77777777" w:rsidR="001D08BD" w:rsidRDefault="00583526">
      <w:pPr>
        <w:numPr>
          <w:ilvl w:val="0"/>
          <w:numId w:val="28"/>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Pozostałą część zabezpieczenia Wykonawca wpłaci Zamawiającemu z pierwszych płatności częściowych, nie później, niż do połowy czasu na który została zawarta umowa.</w:t>
      </w:r>
    </w:p>
    <w:p w14:paraId="7964690B" w14:textId="77777777" w:rsidR="001D08BD" w:rsidRDefault="00583526">
      <w:pPr>
        <w:numPr>
          <w:ilvl w:val="0"/>
          <w:numId w:val="28"/>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70 % zabezpieczenia należytego wykonania umowy wniesione będzie na okres realizacji natomiast 30 % na okres realizacji i okres rękojmi za wady.</w:t>
      </w:r>
    </w:p>
    <w:p w14:paraId="1C1EC236" w14:textId="77777777" w:rsidR="001D08BD" w:rsidRDefault="00583526">
      <w:pPr>
        <w:numPr>
          <w:ilvl w:val="0"/>
          <w:numId w:val="28"/>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70 % ustalonej kwoty zabezpieczenia należytego wykonania umowy zostanie zwolnione i zwrócone Wykonawcy nie później niż w 30 dni od końcowego - protokolarnego odbioru robót.</w:t>
      </w:r>
    </w:p>
    <w:p w14:paraId="630D44CB" w14:textId="77777777" w:rsidR="001D08BD" w:rsidRDefault="00583526">
      <w:pPr>
        <w:numPr>
          <w:ilvl w:val="0"/>
          <w:numId w:val="28"/>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30 % kwoty zabezpieczenia należytego wykonania umowy zostanie zwolnione i zwrócone Wykonawcy nie później niż w 15 dniu, po upływie okresu rękojmi za wady.</w:t>
      </w:r>
    </w:p>
    <w:p w14:paraId="0F14FBE9" w14:textId="77777777" w:rsidR="001D08BD" w:rsidRDefault="00583526">
      <w:pPr>
        <w:numPr>
          <w:ilvl w:val="0"/>
          <w:numId w:val="28"/>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Uwaga: w przypadku wnoszenia zabezpieczenia należytego wykonania umowy w formie innej niż pieniądz, okresy na jaki są wnoszone winne dodatkowo uwzględniać czas niezbędny do przeprowadzenia odbioru końcowego tj. nie mniej niż 21 dni od umownego terminu zakończenia robót. Ponadto zabezpieczenie powinno być bezwarunkowe, nieodwołalne i płatne na pierwsze żądanie w terminie nie późniejszym niż 14 dni od dnia doręczenia wezwania. Ponadto oświadczenie gwaranta nie może zawierać zastrzeżeń/wymogów co do poświadczania podpisów na oświadczeniach beneficjenta gwarancji kierowanych do gwaranta przez bank oraz zastrzegać przekazanie oświadczeń beneficjenta gwarancji za pośrednictwem banku.</w:t>
      </w:r>
    </w:p>
    <w:p w14:paraId="3310DD28" w14:textId="77777777" w:rsidR="001D08BD" w:rsidRDefault="001D08BD">
      <w:pPr>
        <w:pBdr>
          <w:top w:val="nil"/>
          <w:left w:val="nil"/>
          <w:bottom w:val="nil"/>
          <w:right w:val="nil"/>
          <w:between w:val="nil"/>
        </w:pBdr>
        <w:spacing w:line="276" w:lineRule="auto"/>
        <w:ind w:left="426"/>
        <w:jc w:val="both"/>
        <w:rPr>
          <w:color w:val="000000"/>
          <w:sz w:val="24"/>
          <w:szCs w:val="24"/>
        </w:rPr>
      </w:pPr>
    </w:p>
    <w:p w14:paraId="29011442"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bookmarkStart w:id="39" w:name="_vx1227" w:colFirst="0" w:colLast="0"/>
      <w:bookmarkEnd w:id="39"/>
    </w:p>
    <w:p w14:paraId="297301D1" w14:textId="77777777" w:rsidR="001D08BD" w:rsidRDefault="00583526">
      <w:pPr>
        <w:keepNext/>
        <w:numPr>
          <w:ilvl w:val="0"/>
          <w:numId w:val="17"/>
        </w:numPr>
        <w:pBdr>
          <w:top w:val="nil"/>
          <w:left w:val="nil"/>
          <w:bottom w:val="nil"/>
          <w:right w:val="nil"/>
          <w:between w:val="nil"/>
        </w:pBdr>
        <w:spacing w:line="276" w:lineRule="auto"/>
        <w:ind w:left="0"/>
        <w:rPr>
          <w:color w:val="000000"/>
        </w:rPr>
      </w:pPr>
      <w:r>
        <w:rPr>
          <w:b/>
          <w:color w:val="000000"/>
          <w:sz w:val="24"/>
          <w:szCs w:val="24"/>
        </w:rPr>
        <w:t>Środki ochrony prawnej przysługujące wykonawcy w toku postępowania o udzielenie zamówienia.</w:t>
      </w:r>
    </w:p>
    <w:p w14:paraId="3C198099" w14:textId="77777777" w:rsidR="001D08BD" w:rsidRDefault="001D08BD">
      <w:pPr>
        <w:pBdr>
          <w:top w:val="nil"/>
          <w:left w:val="nil"/>
          <w:bottom w:val="nil"/>
          <w:right w:val="nil"/>
          <w:between w:val="nil"/>
        </w:pBdr>
        <w:spacing w:line="276" w:lineRule="auto"/>
        <w:rPr>
          <w:color w:val="000000"/>
          <w:sz w:val="24"/>
          <w:szCs w:val="24"/>
        </w:rPr>
      </w:pPr>
    </w:p>
    <w:p w14:paraId="396746F9"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4A1A8CAF"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Środki ochrony prawnej wobec ogłoszenia o zamówieniu oraz specyfikacji istotnych warunków zamówienia przysługują również organizacjom wpisanym na listę Prezesa UZP, o której mowa w art. 154 pkt 5 ustawy PZP.</w:t>
      </w:r>
    </w:p>
    <w:p w14:paraId="7793E153"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Odwołanie przysługuje wyłącznie na następujące czynności tego postępowania:</w:t>
      </w:r>
    </w:p>
    <w:p w14:paraId="7F381F7D" w14:textId="77777777" w:rsidR="001D08BD" w:rsidRDefault="00583526">
      <w:pPr>
        <w:numPr>
          <w:ilvl w:val="2"/>
          <w:numId w:val="27"/>
        </w:numPr>
        <w:pBdr>
          <w:top w:val="nil"/>
          <w:left w:val="nil"/>
          <w:bottom w:val="nil"/>
          <w:right w:val="nil"/>
          <w:between w:val="nil"/>
        </w:pBdr>
        <w:spacing w:line="276" w:lineRule="auto"/>
        <w:jc w:val="both"/>
        <w:rPr>
          <w:color w:val="000000"/>
          <w:sz w:val="24"/>
          <w:szCs w:val="24"/>
        </w:rPr>
      </w:pPr>
      <w:r>
        <w:rPr>
          <w:color w:val="000000"/>
          <w:sz w:val="24"/>
          <w:szCs w:val="24"/>
        </w:rPr>
        <w:t xml:space="preserve">     określenia warunków udziału w postępowaniu;</w:t>
      </w:r>
    </w:p>
    <w:p w14:paraId="271D05CF" w14:textId="77777777" w:rsidR="001D08BD" w:rsidRDefault="00583526">
      <w:pPr>
        <w:numPr>
          <w:ilvl w:val="2"/>
          <w:numId w:val="27"/>
        </w:numPr>
        <w:pBdr>
          <w:top w:val="nil"/>
          <w:left w:val="nil"/>
          <w:bottom w:val="nil"/>
          <w:right w:val="nil"/>
          <w:between w:val="nil"/>
        </w:pBdr>
        <w:spacing w:line="276" w:lineRule="auto"/>
        <w:jc w:val="both"/>
        <w:rPr>
          <w:color w:val="000000"/>
          <w:sz w:val="24"/>
          <w:szCs w:val="24"/>
        </w:rPr>
      </w:pPr>
      <w:r>
        <w:rPr>
          <w:color w:val="000000"/>
          <w:sz w:val="24"/>
          <w:szCs w:val="24"/>
        </w:rPr>
        <w:t xml:space="preserve">     wykluczenia odwołującego z postępowania o udzielenie zamówienia;</w:t>
      </w:r>
    </w:p>
    <w:p w14:paraId="1F74925E" w14:textId="77777777" w:rsidR="001D08BD" w:rsidRDefault="00583526">
      <w:pPr>
        <w:numPr>
          <w:ilvl w:val="2"/>
          <w:numId w:val="27"/>
        </w:numPr>
        <w:pBdr>
          <w:top w:val="nil"/>
          <w:left w:val="nil"/>
          <w:bottom w:val="nil"/>
          <w:right w:val="nil"/>
          <w:between w:val="nil"/>
        </w:pBdr>
        <w:spacing w:line="276" w:lineRule="auto"/>
        <w:jc w:val="both"/>
        <w:rPr>
          <w:color w:val="000000"/>
          <w:sz w:val="24"/>
          <w:szCs w:val="24"/>
        </w:rPr>
      </w:pPr>
      <w:r>
        <w:rPr>
          <w:color w:val="000000"/>
          <w:sz w:val="24"/>
          <w:szCs w:val="24"/>
        </w:rPr>
        <w:t xml:space="preserve">     odrzucenia oferty odwołującego;</w:t>
      </w:r>
    </w:p>
    <w:p w14:paraId="561FF484" w14:textId="77777777" w:rsidR="001D08BD" w:rsidRDefault="00583526">
      <w:pPr>
        <w:numPr>
          <w:ilvl w:val="2"/>
          <w:numId w:val="27"/>
        </w:numPr>
        <w:pBdr>
          <w:top w:val="nil"/>
          <w:left w:val="nil"/>
          <w:bottom w:val="nil"/>
          <w:right w:val="nil"/>
          <w:between w:val="nil"/>
        </w:pBdr>
        <w:spacing w:line="276" w:lineRule="auto"/>
        <w:jc w:val="both"/>
        <w:rPr>
          <w:color w:val="000000"/>
          <w:sz w:val="24"/>
          <w:szCs w:val="24"/>
        </w:rPr>
      </w:pPr>
      <w:r>
        <w:rPr>
          <w:color w:val="000000"/>
          <w:sz w:val="24"/>
          <w:szCs w:val="24"/>
        </w:rPr>
        <w:t xml:space="preserve">     opisu przedmiotu zamówienia;</w:t>
      </w:r>
    </w:p>
    <w:p w14:paraId="22F45A06" w14:textId="77777777" w:rsidR="001D08BD" w:rsidRDefault="00583526">
      <w:pPr>
        <w:numPr>
          <w:ilvl w:val="2"/>
          <w:numId w:val="27"/>
        </w:numPr>
        <w:pBdr>
          <w:top w:val="nil"/>
          <w:left w:val="nil"/>
          <w:bottom w:val="nil"/>
          <w:right w:val="nil"/>
          <w:between w:val="nil"/>
        </w:pBdr>
        <w:spacing w:line="276" w:lineRule="auto"/>
        <w:jc w:val="both"/>
        <w:rPr>
          <w:color w:val="000000"/>
          <w:sz w:val="24"/>
          <w:szCs w:val="24"/>
        </w:rPr>
      </w:pPr>
      <w:r>
        <w:rPr>
          <w:color w:val="000000"/>
          <w:sz w:val="24"/>
          <w:szCs w:val="24"/>
        </w:rPr>
        <w:t xml:space="preserve">     wyboru oferty najkorzystniejszej.</w:t>
      </w:r>
    </w:p>
    <w:p w14:paraId="132E6B81"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6DEE6BD"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 xml:space="preserve">Odwołanie wnosi się do Prezesa Krajowej Izby Odwoławczej w Warszawie w formie pisemnej albo w postaci elektronicznej, opatrzone odpowiednio własnoręcznym podpisem albo kwalifikowanym podpisem elektronicznym. </w:t>
      </w:r>
    </w:p>
    <w:p w14:paraId="6046C74F"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14:paraId="16591C36"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739BF66A"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 przypadku uznania zasadności przekazanej informacji zamawiający powtarza czynność albo dokonuje czynności zaniechanej, informując o tym wykonawców w sposób przewidziany w ustawie dla tej czynności.</w:t>
      </w:r>
    </w:p>
    <w:p w14:paraId="4149468E"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Odwołanie wnosi się:</w:t>
      </w:r>
    </w:p>
    <w:p w14:paraId="33248DC7" w14:textId="77777777" w:rsidR="001D08BD" w:rsidRDefault="00583526">
      <w:pPr>
        <w:numPr>
          <w:ilvl w:val="2"/>
          <w:numId w:val="27"/>
        </w:numPr>
        <w:pBdr>
          <w:top w:val="nil"/>
          <w:left w:val="nil"/>
          <w:bottom w:val="nil"/>
          <w:right w:val="nil"/>
          <w:between w:val="nil"/>
        </w:pBdr>
        <w:spacing w:line="276" w:lineRule="auto"/>
        <w:jc w:val="both"/>
        <w:rPr>
          <w:color w:val="000000"/>
          <w:sz w:val="24"/>
          <w:szCs w:val="24"/>
        </w:rPr>
      </w:pPr>
      <w:r>
        <w:rPr>
          <w:color w:val="000000"/>
          <w:sz w:val="24"/>
          <w:szCs w:val="24"/>
        </w:rPr>
        <w:t xml:space="preserve">     w terminie 5 dni od dnia przesłania informacji (o której mowa w pkt 7) o czynności zamawiającego stanowiącej podstawę jego wniesienia – jeżeli zostały przesłane w sposób określony w art. 180 ust. 5 ustawy PZP zdanie drugie albo w terminie 10 dni – jeżeli zostały przesłane w inny sposób;</w:t>
      </w:r>
    </w:p>
    <w:p w14:paraId="1C5FDD1E" w14:textId="77777777" w:rsidR="001D08BD" w:rsidRDefault="00583526">
      <w:pPr>
        <w:numPr>
          <w:ilvl w:val="2"/>
          <w:numId w:val="27"/>
        </w:numPr>
        <w:pBdr>
          <w:top w:val="nil"/>
          <w:left w:val="nil"/>
          <w:bottom w:val="nil"/>
          <w:right w:val="nil"/>
          <w:between w:val="nil"/>
        </w:pBdr>
        <w:spacing w:line="276" w:lineRule="auto"/>
        <w:jc w:val="both"/>
        <w:rPr>
          <w:color w:val="000000"/>
          <w:sz w:val="24"/>
          <w:szCs w:val="24"/>
        </w:rPr>
      </w:pPr>
      <w:r>
        <w:rPr>
          <w:color w:val="000000"/>
          <w:sz w:val="24"/>
          <w:szCs w:val="24"/>
        </w:rPr>
        <w:t xml:space="preserve">     odwołanie wobec treści ogłoszenia o zamówieniu w terminie 5 dni od dnia zamieszczenia ogłoszenia w Biuletynie Zamówień Publicznych lub specyfikacji istotnych warunków zamówienia na stronie internetowej.</w:t>
      </w:r>
    </w:p>
    <w:p w14:paraId="24B288DD"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Odwołanie wobec czynności innych niż określone w pkt 8 wnosi się w terminie 5 dni od dnia, w którym powzięto lub przy zachowaniu należytej staranności można było powziąć wiadomość o okolicznościach stanowiących podstawę jego wniesienia;</w:t>
      </w:r>
    </w:p>
    <w:p w14:paraId="70394C44"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14:paraId="612FBF91"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 przypadku wniesienia odwołania wobec treści ogłoszenia o zamówieniu lub postanowień specyfikacji istotnych warunków zamówienia zamawiający może przedłużyć termin składania ofert lub termin składania wniosków.</w:t>
      </w:r>
    </w:p>
    <w:p w14:paraId="7FD5090B"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 przypadku wniesienia odwołania po upływie terminu składania ofert bieg terminu związania ofertą ulega zawieszeniu do czasu ogłoszenia przez Izbę orzeczenia.</w:t>
      </w:r>
    </w:p>
    <w:p w14:paraId="2AC8F65D"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nie 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14:paraId="7AA021ED"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14:paraId="6C4280A0"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4E4D59F5"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kwalifikowanym podpisem elektronicznym, a jego kopię przesyła się zamawiającemu oraz wykonawcy wnoszącemu odwołanie.</w:t>
      </w:r>
    </w:p>
    <w:p w14:paraId="0880F223"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Wykonawcy, którzy przystąpili do postępowania odwoławczego, stają się uczestnikami postępowania odwoławczego, jeżeli mają interes w tym, aby odwołanie zostało rozstrzygnięte na korzyść jednej ze stron.</w:t>
      </w:r>
    </w:p>
    <w:p w14:paraId="55D5CBEE"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14:paraId="05FD518A"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14:paraId="622DDA12"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Wykonawcy nie mogą następnie korzystać ze środków ochrony prawnej wobec czynności zamawiającego wykonanych zgodnie z wyrokiem Izby lub sądu albo na podstawie art. 186 ust. 2 i 3 ustawy PZP</w:t>
      </w:r>
    </w:p>
    <w:p w14:paraId="1413D48F"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Do postępowania odwoławczego stosuje się odpowiednio przepisy ustawy z dnia 17 listopada 1964 r. – Kodeks postępowania cywilnego o sądzie polubownym (arbitrażowym), jeżeli ustawa nie stanowi inaczej.</w:t>
      </w:r>
    </w:p>
    <w:p w14:paraId="57CE3AA1"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Na orzeczenie Izby stronom oraz uczestnikom postępowania odwoławczego przysługuje skarga do sądu.</w:t>
      </w:r>
    </w:p>
    <w:p w14:paraId="1DAC13AC"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Skargę wnosi się do Sądu Okręgowego właściwego dla siedziby albo miejsca zamieszkania zamawiającego.</w:t>
      </w:r>
    </w:p>
    <w:p w14:paraId="6D7B7783"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W postępowaniu toczącym się na skutek wniesienia skargi nie można rozszerzyć żądania odwołania ani występować z nowymi żądaniami.</w:t>
      </w:r>
    </w:p>
    <w:p w14:paraId="34A4C81D" w14:textId="77777777" w:rsidR="001D08BD" w:rsidRDefault="00583526">
      <w:pPr>
        <w:numPr>
          <w:ilvl w:val="0"/>
          <w:numId w:val="27"/>
        </w:numPr>
        <w:pBdr>
          <w:top w:val="nil"/>
          <w:left w:val="nil"/>
          <w:bottom w:val="nil"/>
          <w:right w:val="nil"/>
          <w:between w:val="nil"/>
        </w:pBdr>
        <w:spacing w:line="276" w:lineRule="auto"/>
        <w:ind w:left="567" w:hanging="567"/>
        <w:jc w:val="both"/>
        <w:rPr>
          <w:color w:val="000000"/>
          <w:sz w:val="24"/>
          <w:szCs w:val="24"/>
        </w:rPr>
      </w:pPr>
      <w:r>
        <w:rPr>
          <w:color w:val="000000"/>
          <w:sz w:val="24"/>
          <w:szCs w:val="24"/>
        </w:rPr>
        <w:t>Od wyroku sądu lub postanowienia kończącego postępowanie w sprawie nie przysługuje skarga kasacyjna.</w:t>
      </w:r>
    </w:p>
    <w:p w14:paraId="309DCD30" w14:textId="77777777" w:rsidR="001D08BD" w:rsidRDefault="001D08BD">
      <w:pPr>
        <w:pBdr>
          <w:top w:val="nil"/>
          <w:left w:val="nil"/>
          <w:bottom w:val="nil"/>
          <w:right w:val="nil"/>
          <w:between w:val="nil"/>
        </w:pBdr>
        <w:spacing w:line="276" w:lineRule="auto"/>
        <w:ind w:left="567"/>
        <w:jc w:val="both"/>
        <w:rPr>
          <w:color w:val="000000"/>
          <w:sz w:val="24"/>
          <w:szCs w:val="24"/>
        </w:rPr>
      </w:pPr>
    </w:p>
    <w:p w14:paraId="30D57D4F" w14:textId="77777777" w:rsidR="001D08BD" w:rsidRDefault="001D08BD">
      <w:pPr>
        <w:pBdr>
          <w:top w:val="nil"/>
          <w:left w:val="nil"/>
          <w:bottom w:val="nil"/>
          <w:right w:val="nil"/>
          <w:between w:val="nil"/>
        </w:pBdr>
        <w:tabs>
          <w:tab w:val="left" w:pos="0"/>
          <w:tab w:val="left" w:pos="360"/>
        </w:tabs>
        <w:spacing w:line="276" w:lineRule="auto"/>
        <w:jc w:val="both"/>
        <w:rPr>
          <w:rFonts w:ascii="Arial" w:eastAsia="Arial" w:hAnsi="Arial" w:cs="Arial"/>
          <w:color w:val="000000"/>
        </w:rPr>
      </w:pPr>
      <w:bookmarkStart w:id="40" w:name="_3fwokq0" w:colFirst="0" w:colLast="0"/>
      <w:bookmarkEnd w:id="40"/>
    </w:p>
    <w:p w14:paraId="0935157F" w14:textId="77777777" w:rsidR="001D08BD" w:rsidRDefault="00583526">
      <w:pPr>
        <w:keepNext/>
        <w:numPr>
          <w:ilvl w:val="0"/>
          <w:numId w:val="17"/>
        </w:numPr>
        <w:pBdr>
          <w:top w:val="nil"/>
          <w:left w:val="nil"/>
          <w:bottom w:val="nil"/>
          <w:right w:val="nil"/>
          <w:between w:val="nil"/>
        </w:pBdr>
        <w:spacing w:line="276" w:lineRule="auto"/>
        <w:ind w:left="0"/>
        <w:rPr>
          <w:color w:val="000000"/>
        </w:rPr>
      </w:pPr>
      <w:bookmarkStart w:id="41" w:name="_1v1yuxt" w:colFirst="0" w:colLast="0"/>
      <w:bookmarkEnd w:id="41"/>
      <w:r>
        <w:rPr>
          <w:b/>
          <w:color w:val="000000"/>
          <w:sz w:val="24"/>
          <w:szCs w:val="24"/>
        </w:rPr>
        <w:t xml:space="preserve">  Pozostałe postanowienia.</w:t>
      </w:r>
    </w:p>
    <w:p w14:paraId="54865BCA" w14:textId="77777777" w:rsidR="001D08BD" w:rsidRDefault="001D08BD">
      <w:pPr>
        <w:pBdr>
          <w:top w:val="nil"/>
          <w:left w:val="nil"/>
          <w:bottom w:val="nil"/>
          <w:right w:val="nil"/>
          <w:between w:val="nil"/>
        </w:pBdr>
        <w:spacing w:line="276" w:lineRule="auto"/>
        <w:rPr>
          <w:color w:val="000000"/>
          <w:sz w:val="24"/>
          <w:szCs w:val="24"/>
        </w:rPr>
      </w:pPr>
    </w:p>
    <w:p w14:paraId="417C2621" w14:textId="77777777" w:rsidR="001D08BD" w:rsidRDefault="00583526">
      <w:pPr>
        <w:numPr>
          <w:ilvl w:val="0"/>
          <w:numId w:val="2"/>
        </w:numPr>
        <w:pBdr>
          <w:top w:val="nil"/>
          <w:left w:val="nil"/>
          <w:bottom w:val="nil"/>
          <w:right w:val="nil"/>
          <w:between w:val="nil"/>
        </w:pBdr>
        <w:spacing w:line="276" w:lineRule="auto"/>
        <w:ind w:hanging="720"/>
        <w:jc w:val="both"/>
        <w:rPr>
          <w:color w:val="000000"/>
          <w:sz w:val="24"/>
          <w:szCs w:val="24"/>
        </w:rPr>
      </w:pPr>
      <w:r>
        <w:rPr>
          <w:color w:val="000000"/>
          <w:sz w:val="24"/>
          <w:szCs w:val="24"/>
        </w:rPr>
        <w:t>Zamawiający nie dopuszcza złożenia oferty wariantowej lub częściowej.</w:t>
      </w:r>
    </w:p>
    <w:p w14:paraId="52CFA058" w14:textId="77777777" w:rsidR="001D08BD" w:rsidRDefault="00583526">
      <w:pPr>
        <w:numPr>
          <w:ilvl w:val="0"/>
          <w:numId w:val="2"/>
        </w:numPr>
        <w:pBdr>
          <w:top w:val="nil"/>
          <w:left w:val="nil"/>
          <w:bottom w:val="nil"/>
          <w:right w:val="nil"/>
          <w:between w:val="nil"/>
        </w:pBdr>
        <w:spacing w:line="276" w:lineRule="auto"/>
        <w:ind w:hanging="720"/>
        <w:jc w:val="both"/>
        <w:rPr>
          <w:color w:val="000000"/>
          <w:sz w:val="24"/>
          <w:szCs w:val="24"/>
        </w:rPr>
      </w:pPr>
      <w:r>
        <w:rPr>
          <w:color w:val="000000"/>
          <w:sz w:val="24"/>
          <w:szCs w:val="24"/>
        </w:rPr>
        <w:t>Oferty wariantowe lub częściowe będą odrzucone jako niezgodne ze SIWZ.</w:t>
      </w:r>
    </w:p>
    <w:p w14:paraId="02474071" w14:textId="77777777" w:rsidR="001D08BD" w:rsidRDefault="00583526">
      <w:pPr>
        <w:numPr>
          <w:ilvl w:val="0"/>
          <w:numId w:val="2"/>
        </w:numPr>
        <w:pBdr>
          <w:top w:val="nil"/>
          <w:left w:val="nil"/>
          <w:bottom w:val="nil"/>
          <w:right w:val="nil"/>
          <w:between w:val="nil"/>
        </w:pBdr>
        <w:spacing w:line="276" w:lineRule="auto"/>
        <w:ind w:hanging="720"/>
        <w:jc w:val="both"/>
        <w:rPr>
          <w:color w:val="000000"/>
          <w:sz w:val="24"/>
          <w:szCs w:val="24"/>
        </w:rPr>
      </w:pPr>
      <w:r>
        <w:rPr>
          <w:color w:val="000000"/>
          <w:sz w:val="24"/>
          <w:szCs w:val="24"/>
          <w:highlight w:val="white"/>
        </w:rPr>
        <w:t>Wymagania dotyczące umowy o podwykonawstwo zawarto we wzorze umowy.</w:t>
      </w:r>
    </w:p>
    <w:p w14:paraId="027FD4D2" w14:textId="77777777" w:rsidR="001D08BD" w:rsidRDefault="001D08BD">
      <w:pPr>
        <w:pBdr>
          <w:top w:val="nil"/>
          <w:left w:val="nil"/>
          <w:bottom w:val="nil"/>
          <w:right w:val="nil"/>
          <w:between w:val="nil"/>
        </w:pBdr>
        <w:spacing w:line="276" w:lineRule="auto"/>
        <w:jc w:val="both"/>
        <w:rPr>
          <w:color w:val="000000"/>
          <w:sz w:val="24"/>
          <w:szCs w:val="24"/>
        </w:rPr>
      </w:pPr>
    </w:p>
    <w:p w14:paraId="7D141E61" w14:textId="77777777" w:rsidR="001D08BD" w:rsidRDefault="001D08BD">
      <w:pPr>
        <w:pBdr>
          <w:top w:val="nil"/>
          <w:left w:val="nil"/>
          <w:bottom w:val="nil"/>
          <w:right w:val="nil"/>
          <w:between w:val="nil"/>
        </w:pBdr>
        <w:spacing w:line="276" w:lineRule="auto"/>
        <w:jc w:val="both"/>
        <w:rPr>
          <w:color w:val="000000"/>
          <w:sz w:val="24"/>
          <w:szCs w:val="24"/>
        </w:rPr>
      </w:pPr>
    </w:p>
    <w:p w14:paraId="07DE78E1" w14:textId="77777777" w:rsidR="001D08BD" w:rsidRDefault="00583526">
      <w:pPr>
        <w:keepNext/>
        <w:numPr>
          <w:ilvl w:val="0"/>
          <w:numId w:val="17"/>
        </w:numPr>
        <w:pBdr>
          <w:top w:val="nil"/>
          <w:left w:val="nil"/>
          <w:bottom w:val="nil"/>
          <w:right w:val="nil"/>
          <w:between w:val="nil"/>
        </w:pBdr>
        <w:spacing w:line="276" w:lineRule="auto"/>
        <w:ind w:left="0"/>
        <w:jc w:val="both"/>
        <w:rPr>
          <w:color w:val="000000"/>
        </w:rPr>
      </w:pPr>
      <w:r>
        <w:rPr>
          <w:b/>
          <w:color w:val="000000"/>
          <w:sz w:val="24"/>
          <w:szCs w:val="24"/>
        </w:rPr>
        <w:t xml:space="preserve">  Obowiązek informacyjny wynikający z art. 13. RODO </w:t>
      </w:r>
      <w:r>
        <w:rPr>
          <w:b/>
          <w:color w:val="000000"/>
          <w:sz w:val="24"/>
          <w:szCs w:val="24"/>
        </w:rPr>
        <w:br/>
        <w:t>w przypadku zbierania danych osobowych bezpośrednio od osoby fizycznej, której dane dotyczą, w celu związanym z postępowaniem o udzielenie zamówienia publicznego.</w:t>
      </w:r>
    </w:p>
    <w:p w14:paraId="7CD0157E" w14:textId="77777777" w:rsidR="001D08BD" w:rsidRDefault="001D08BD">
      <w:pPr>
        <w:pBdr>
          <w:top w:val="nil"/>
          <w:left w:val="nil"/>
          <w:bottom w:val="nil"/>
          <w:right w:val="nil"/>
          <w:between w:val="nil"/>
        </w:pBdr>
        <w:spacing w:line="276" w:lineRule="auto"/>
        <w:jc w:val="both"/>
        <w:rPr>
          <w:color w:val="000000"/>
          <w:sz w:val="24"/>
          <w:szCs w:val="24"/>
        </w:rPr>
      </w:pPr>
    </w:p>
    <w:p w14:paraId="61E92599" w14:textId="77777777" w:rsidR="00A63B95" w:rsidRPr="00A63B95" w:rsidRDefault="00A63B95" w:rsidP="00A63B95">
      <w:pPr>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5446F5" w14:textId="77777777" w:rsidR="00A63B95" w:rsidRPr="00A63B95" w:rsidRDefault="00A63B95" w:rsidP="00A63B95">
      <w:pPr>
        <w:pBdr>
          <w:top w:val="nil"/>
          <w:left w:val="nil"/>
          <w:bottom w:val="nil"/>
          <w:right w:val="nil"/>
          <w:between w:val="nil"/>
        </w:pBdr>
        <w:tabs>
          <w:tab w:val="left" w:pos="709"/>
        </w:tabs>
        <w:spacing w:line="276" w:lineRule="auto"/>
        <w:jc w:val="both"/>
        <w:rPr>
          <w:color w:val="000000"/>
          <w:sz w:val="24"/>
          <w:szCs w:val="24"/>
        </w:rPr>
      </w:pPr>
    </w:p>
    <w:p w14:paraId="6432FFD1" w14:textId="77777777" w:rsidR="00A63B95" w:rsidRPr="00A63B95" w:rsidRDefault="00A63B95" w:rsidP="00A63B95">
      <w:pPr>
        <w:pStyle w:val="Akapitzlist"/>
        <w:numPr>
          <w:ilvl w:val="0"/>
          <w:numId w:val="42"/>
        </w:numPr>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 xml:space="preserve">Administratorem Pani/Pana danych osobowych jest Gmina Olecko (adres: Placu Wolności 3, 19-400 Olecko) reprezentowana przez Burmistrza Olecka.  </w:t>
      </w:r>
    </w:p>
    <w:p w14:paraId="138CD476" w14:textId="77777777" w:rsidR="00A63B95" w:rsidRPr="00A63B95" w:rsidRDefault="00A63B95" w:rsidP="00A63B95">
      <w:pPr>
        <w:pStyle w:val="Akapitzlist"/>
        <w:numPr>
          <w:ilvl w:val="0"/>
          <w:numId w:val="42"/>
        </w:numPr>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 xml:space="preserve">Administrator wyznaczył Inspektora Ochrony Danych z którym można skontaktować się pod adresem e-mail: iod@warmiainkaso.pl Z Inspektorem można kontaktować się we wszystkich sprawach związanych z ochroną danych osobowych. </w:t>
      </w:r>
    </w:p>
    <w:p w14:paraId="1CBF7D0C" w14:textId="77777777" w:rsidR="00A63B95" w:rsidRPr="00A63B95" w:rsidRDefault="00A63B95" w:rsidP="00A63B95">
      <w:pPr>
        <w:pStyle w:val="Akapitzlist"/>
        <w:numPr>
          <w:ilvl w:val="0"/>
          <w:numId w:val="42"/>
        </w:numPr>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 xml:space="preserve">Pani/Pana dane osobowe przetwarzane będą zgodnie z przepisami RODO w celu związanym niniejszym postępowaniem o udzielenie zamówienia publicznego. </w:t>
      </w:r>
    </w:p>
    <w:p w14:paraId="792D0874" w14:textId="77777777" w:rsidR="00A63B95" w:rsidRPr="00A63B95" w:rsidRDefault="00A63B95" w:rsidP="00A63B95">
      <w:pPr>
        <w:pStyle w:val="Akapitzlist"/>
        <w:numPr>
          <w:ilvl w:val="0"/>
          <w:numId w:val="42"/>
        </w:numPr>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Odbiorcami Pani/Pana danych osobowych będą osoby lub podmioty, którym udostępniona zostanie dokumentacja postępowania w oparciu o art. 8 oraz art. 96 ust. 3 ustawy z dnia 29 stycznia 2004 r. – Prawo zamówień publicznych (t.j. Dz. U. z 2019 r. poz. 1843), dalej „ustawa Pzp”.</w:t>
      </w:r>
    </w:p>
    <w:p w14:paraId="4FAA34D6" w14:textId="77777777" w:rsidR="00A63B95" w:rsidRPr="00A63B95" w:rsidRDefault="00A63B95" w:rsidP="00A63B95">
      <w:pPr>
        <w:pStyle w:val="Akapitzlist"/>
        <w:numPr>
          <w:ilvl w:val="0"/>
          <w:numId w:val="42"/>
        </w:numPr>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Pani/Pana dane osobowe będą przechowywane przez okres istnienia do tego podstaw prawnych i faktycznych wynikającym z niniejszego postępowania o udzielenie zamówienia publicznego.</w:t>
      </w:r>
    </w:p>
    <w:p w14:paraId="4FB9E8C2" w14:textId="77777777" w:rsidR="00A63B95" w:rsidRPr="00A63B95" w:rsidRDefault="00A63B95" w:rsidP="00A63B95">
      <w:pPr>
        <w:pStyle w:val="Akapitzlist"/>
        <w:numPr>
          <w:ilvl w:val="0"/>
          <w:numId w:val="42"/>
        </w:numPr>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Podanie danych jest konieczne do zawarcia lub wykonania umowy lub przeprowadzenia innych działań związanych z niniejszym postępowaniem o udzielenie zamówienia publicznego.</w:t>
      </w:r>
    </w:p>
    <w:p w14:paraId="2A232D59" w14:textId="77777777" w:rsidR="00A63B95" w:rsidRPr="00A63B95" w:rsidRDefault="00A63B95" w:rsidP="00A63B95">
      <w:pPr>
        <w:pStyle w:val="Akapitzlist"/>
        <w:numPr>
          <w:ilvl w:val="0"/>
          <w:numId w:val="42"/>
        </w:numPr>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W odniesieniu do Pani/Pana danych osobowych decyzje nie będą podejmowane w sposób zautomatyzowany, stosownie do art. 22 RODO.</w:t>
      </w:r>
    </w:p>
    <w:p w14:paraId="228F8521" w14:textId="77777777" w:rsidR="00A63B95" w:rsidRPr="00A63B95" w:rsidRDefault="00A63B95" w:rsidP="00A63B95">
      <w:pPr>
        <w:pStyle w:val="Akapitzlist"/>
        <w:numPr>
          <w:ilvl w:val="0"/>
          <w:numId w:val="42"/>
        </w:numPr>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Posiada Pani/Pan:</w:t>
      </w:r>
    </w:p>
    <w:p w14:paraId="76F2F5A3" w14:textId="77777777" w:rsidR="00A63B95" w:rsidRPr="00A63B95" w:rsidRDefault="00A63B95" w:rsidP="00A63B95">
      <w:pPr>
        <w:pStyle w:val="Akapitzlist"/>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 xml:space="preserve">-  na podstawie art. 15 RODO prawo dostępu do swoich danych osobowych, </w:t>
      </w:r>
    </w:p>
    <w:p w14:paraId="61C66653" w14:textId="77777777" w:rsidR="00A63B95" w:rsidRPr="00A63B95" w:rsidRDefault="00A63B95" w:rsidP="00A63B95">
      <w:pPr>
        <w:pStyle w:val="Akapitzlist"/>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 xml:space="preserve">-  na podstawie art. 16 RODO prawo do sprostowania swoich danych osobowych,  </w:t>
      </w:r>
    </w:p>
    <w:p w14:paraId="13505E97" w14:textId="77777777" w:rsidR="00A63B95" w:rsidRPr="00A63B95" w:rsidRDefault="00A63B95" w:rsidP="00A63B95">
      <w:pPr>
        <w:pStyle w:val="Akapitzlist"/>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 xml:space="preserve">- na podstawie art. 18 RODO prawo do żądania od Administratora do ograniczenia przetwarzania z zastrzeżeniem przypadków, o których   mowa w art. 18 ust. 2 RODO, </w:t>
      </w:r>
    </w:p>
    <w:p w14:paraId="0D497191" w14:textId="77777777" w:rsidR="00A63B95" w:rsidRPr="00A63B95" w:rsidRDefault="00A63B95" w:rsidP="00A63B95">
      <w:pPr>
        <w:pStyle w:val="Akapitzlist"/>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  prawo do wniesienia skargi do Prezesa Urzędu Ochrony Danych Osobowych lub innego właściwego organu nadzorczego, gdy uzna Pani/Pan, że przetwarzanie danych osobowych Pani/Pana dotyczących narusza przepisy RODO.</w:t>
      </w:r>
    </w:p>
    <w:p w14:paraId="55968FAE" w14:textId="77777777" w:rsidR="00A63B95" w:rsidRPr="00A63B95" w:rsidRDefault="00A63B95" w:rsidP="00A63B95">
      <w:pPr>
        <w:pStyle w:val="Akapitzlist"/>
        <w:numPr>
          <w:ilvl w:val="0"/>
          <w:numId w:val="42"/>
        </w:numPr>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Nie przysługuje Pani/Panu:</w:t>
      </w:r>
    </w:p>
    <w:p w14:paraId="0C12F568" w14:textId="77777777" w:rsidR="00A63B95" w:rsidRPr="00A63B95" w:rsidRDefault="00A63B95" w:rsidP="00A63B95">
      <w:pPr>
        <w:pStyle w:val="Akapitzlist"/>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 prawo do usunięcia danych osobowych w związku z art. 17 ust. 3 lit. b, d lub e RODO,</w:t>
      </w:r>
    </w:p>
    <w:p w14:paraId="4E5D5F89" w14:textId="77777777" w:rsidR="00A63B95" w:rsidRPr="00A63B95" w:rsidRDefault="00A63B95" w:rsidP="00A63B95">
      <w:pPr>
        <w:pStyle w:val="Akapitzlist"/>
        <w:pBdr>
          <w:top w:val="nil"/>
          <w:left w:val="nil"/>
          <w:bottom w:val="nil"/>
          <w:right w:val="nil"/>
          <w:between w:val="nil"/>
        </w:pBdr>
        <w:tabs>
          <w:tab w:val="left" w:pos="709"/>
        </w:tabs>
        <w:spacing w:line="276" w:lineRule="auto"/>
        <w:jc w:val="both"/>
        <w:rPr>
          <w:color w:val="000000"/>
          <w:sz w:val="24"/>
          <w:szCs w:val="24"/>
        </w:rPr>
      </w:pPr>
      <w:r w:rsidRPr="00A63B95">
        <w:rPr>
          <w:color w:val="000000"/>
          <w:sz w:val="24"/>
          <w:szCs w:val="24"/>
        </w:rPr>
        <w:t>- prawo sprzeciwu wobec przetwarzania danych osobowych na podstawie art. 21 RODO, gdyż podstawą prawną przetwarzania Pani/Pana danych osobowych jest art. 6 ust. 1 lit. c RODO.</w:t>
      </w:r>
    </w:p>
    <w:p w14:paraId="39EB675D" w14:textId="77777777" w:rsidR="001D08BD" w:rsidRDefault="001D08BD">
      <w:pPr>
        <w:pBdr>
          <w:top w:val="nil"/>
          <w:left w:val="nil"/>
          <w:bottom w:val="nil"/>
          <w:right w:val="nil"/>
          <w:between w:val="nil"/>
        </w:pBdr>
        <w:tabs>
          <w:tab w:val="left" w:pos="709"/>
        </w:tabs>
        <w:spacing w:line="276" w:lineRule="auto"/>
        <w:jc w:val="both"/>
        <w:rPr>
          <w:color w:val="000000"/>
          <w:sz w:val="24"/>
          <w:szCs w:val="24"/>
        </w:rPr>
      </w:pPr>
    </w:p>
    <w:p w14:paraId="16E9397F" w14:textId="77777777" w:rsidR="001D08BD" w:rsidRDefault="001D08BD">
      <w:pPr>
        <w:pBdr>
          <w:top w:val="nil"/>
          <w:left w:val="nil"/>
          <w:bottom w:val="nil"/>
          <w:right w:val="nil"/>
          <w:between w:val="nil"/>
        </w:pBdr>
        <w:tabs>
          <w:tab w:val="left" w:pos="709"/>
        </w:tabs>
        <w:spacing w:line="276" w:lineRule="auto"/>
        <w:jc w:val="both"/>
        <w:rPr>
          <w:color w:val="000000"/>
          <w:sz w:val="24"/>
          <w:szCs w:val="24"/>
        </w:rPr>
      </w:pPr>
    </w:p>
    <w:p w14:paraId="0C4F8765" w14:textId="77777777" w:rsidR="001D08BD" w:rsidRDefault="001D08BD">
      <w:pPr>
        <w:pBdr>
          <w:top w:val="nil"/>
          <w:left w:val="nil"/>
          <w:bottom w:val="nil"/>
          <w:right w:val="nil"/>
          <w:between w:val="nil"/>
        </w:pBdr>
        <w:tabs>
          <w:tab w:val="left" w:pos="709"/>
        </w:tabs>
        <w:spacing w:line="276" w:lineRule="auto"/>
        <w:jc w:val="both"/>
        <w:rPr>
          <w:color w:val="000000"/>
          <w:sz w:val="24"/>
          <w:szCs w:val="24"/>
        </w:rPr>
      </w:pPr>
    </w:p>
    <w:p w14:paraId="6209E164" w14:textId="77777777" w:rsidR="001D08BD" w:rsidRDefault="001D08BD">
      <w:pPr>
        <w:pBdr>
          <w:top w:val="nil"/>
          <w:left w:val="nil"/>
          <w:bottom w:val="nil"/>
          <w:right w:val="nil"/>
          <w:between w:val="nil"/>
        </w:pBdr>
        <w:tabs>
          <w:tab w:val="left" w:pos="709"/>
        </w:tabs>
        <w:spacing w:line="276" w:lineRule="auto"/>
        <w:jc w:val="both"/>
        <w:rPr>
          <w:color w:val="000000"/>
          <w:sz w:val="24"/>
          <w:szCs w:val="24"/>
        </w:rPr>
      </w:pPr>
    </w:p>
    <w:p w14:paraId="30189FE8" w14:textId="77777777" w:rsidR="001D08BD" w:rsidRDefault="001D08BD">
      <w:pPr>
        <w:pBdr>
          <w:top w:val="nil"/>
          <w:left w:val="nil"/>
          <w:bottom w:val="nil"/>
          <w:right w:val="nil"/>
          <w:between w:val="nil"/>
        </w:pBdr>
        <w:tabs>
          <w:tab w:val="left" w:pos="709"/>
        </w:tabs>
        <w:spacing w:line="276" w:lineRule="auto"/>
        <w:jc w:val="both"/>
        <w:rPr>
          <w:color w:val="000000"/>
          <w:sz w:val="24"/>
          <w:szCs w:val="24"/>
        </w:rPr>
      </w:pPr>
    </w:p>
    <w:p w14:paraId="3BBB544F" w14:textId="77777777" w:rsidR="001D08BD" w:rsidRDefault="001D08BD">
      <w:pPr>
        <w:pBdr>
          <w:top w:val="nil"/>
          <w:left w:val="nil"/>
          <w:bottom w:val="nil"/>
          <w:right w:val="nil"/>
          <w:between w:val="nil"/>
        </w:pBdr>
        <w:tabs>
          <w:tab w:val="left" w:pos="709"/>
        </w:tabs>
        <w:spacing w:line="276" w:lineRule="auto"/>
        <w:jc w:val="both"/>
        <w:rPr>
          <w:color w:val="000000"/>
          <w:sz w:val="24"/>
          <w:szCs w:val="24"/>
        </w:rPr>
      </w:pPr>
    </w:p>
    <w:p w14:paraId="1C9E2A0D" w14:textId="77777777" w:rsidR="001D08BD" w:rsidRDefault="001D08BD">
      <w:pPr>
        <w:pBdr>
          <w:top w:val="nil"/>
          <w:left w:val="nil"/>
          <w:bottom w:val="nil"/>
          <w:right w:val="nil"/>
          <w:between w:val="nil"/>
        </w:pBdr>
        <w:tabs>
          <w:tab w:val="left" w:pos="709"/>
        </w:tabs>
        <w:spacing w:line="276" w:lineRule="auto"/>
        <w:jc w:val="both"/>
        <w:rPr>
          <w:color w:val="000000"/>
          <w:sz w:val="24"/>
          <w:szCs w:val="24"/>
        </w:rPr>
      </w:pPr>
    </w:p>
    <w:p w14:paraId="7ABFF5E8" w14:textId="77777777" w:rsidR="001D08BD" w:rsidRDefault="001D08BD">
      <w:pPr>
        <w:pBdr>
          <w:top w:val="nil"/>
          <w:left w:val="nil"/>
          <w:bottom w:val="nil"/>
          <w:right w:val="nil"/>
          <w:between w:val="nil"/>
        </w:pBdr>
        <w:tabs>
          <w:tab w:val="left" w:pos="709"/>
        </w:tabs>
        <w:spacing w:line="276" w:lineRule="auto"/>
        <w:jc w:val="both"/>
        <w:rPr>
          <w:color w:val="000000"/>
          <w:sz w:val="24"/>
          <w:szCs w:val="24"/>
        </w:rPr>
      </w:pPr>
    </w:p>
    <w:p w14:paraId="3149C689" w14:textId="77777777" w:rsidR="001D08BD" w:rsidRDefault="001D08BD">
      <w:pPr>
        <w:pBdr>
          <w:top w:val="nil"/>
          <w:left w:val="nil"/>
          <w:bottom w:val="nil"/>
          <w:right w:val="nil"/>
          <w:between w:val="nil"/>
        </w:pBdr>
        <w:tabs>
          <w:tab w:val="left" w:pos="709"/>
        </w:tabs>
        <w:spacing w:line="276" w:lineRule="auto"/>
        <w:jc w:val="both"/>
        <w:rPr>
          <w:color w:val="000000"/>
          <w:sz w:val="24"/>
          <w:szCs w:val="24"/>
        </w:rPr>
      </w:pPr>
    </w:p>
    <w:p w14:paraId="765235FB" w14:textId="77777777" w:rsidR="001D08BD" w:rsidRDefault="001D08BD">
      <w:pPr>
        <w:pBdr>
          <w:top w:val="nil"/>
          <w:left w:val="nil"/>
          <w:bottom w:val="nil"/>
          <w:right w:val="nil"/>
          <w:between w:val="nil"/>
        </w:pBdr>
        <w:tabs>
          <w:tab w:val="left" w:pos="709"/>
        </w:tabs>
        <w:spacing w:line="276" w:lineRule="auto"/>
        <w:jc w:val="both"/>
        <w:rPr>
          <w:color w:val="000000"/>
          <w:sz w:val="24"/>
          <w:szCs w:val="24"/>
        </w:rPr>
      </w:pPr>
    </w:p>
    <w:p w14:paraId="4AEDD193" w14:textId="77777777" w:rsidR="001D08BD" w:rsidRDefault="001D08BD">
      <w:pPr>
        <w:pBdr>
          <w:top w:val="nil"/>
          <w:left w:val="nil"/>
          <w:bottom w:val="nil"/>
          <w:right w:val="nil"/>
          <w:between w:val="nil"/>
        </w:pBdr>
        <w:tabs>
          <w:tab w:val="left" w:pos="709"/>
        </w:tabs>
        <w:spacing w:line="276" w:lineRule="auto"/>
        <w:jc w:val="both"/>
        <w:rPr>
          <w:color w:val="000000"/>
          <w:sz w:val="24"/>
          <w:szCs w:val="24"/>
        </w:rPr>
      </w:pPr>
    </w:p>
    <w:p w14:paraId="208DC3C1" w14:textId="77777777" w:rsidR="001D08BD" w:rsidRDefault="001D08BD">
      <w:pPr>
        <w:pBdr>
          <w:top w:val="nil"/>
          <w:left w:val="nil"/>
          <w:bottom w:val="nil"/>
          <w:right w:val="nil"/>
          <w:between w:val="nil"/>
        </w:pBdr>
        <w:spacing w:line="276" w:lineRule="auto"/>
        <w:jc w:val="both"/>
        <w:rPr>
          <w:color w:val="000000"/>
          <w:sz w:val="24"/>
          <w:szCs w:val="24"/>
        </w:rPr>
      </w:pPr>
    </w:p>
    <w:p w14:paraId="799B844C" w14:textId="77777777" w:rsidR="001D08BD" w:rsidRDefault="00583526">
      <w:pPr>
        <w:keepNext/>
        <w:numPr>
          <w:ilvl w:val="0"/>
          <w:numId w:val="17"/>
        </w:numPr>
        <w:pBdr>
          <w:top w:val="nil"/>
          <w:left w:val="nil"/>
          <w:bottom w:val="nil"/>
          <w:right w:val="nil"/>
          <w:between w:val="nil"/>
        </w:pBdr>
        <w:spacing w:line="276" w:lineRule="auto"/>
        <w:ind w:left="0"/>
        <w:rPr>
          <w:color w:val="000000"/>
        </w:rPr>
      </w:pPr>
      <w:r>
        <w:rPr>
          <w:b/>
          <w:color w:val="000000"/>
          <w:sz w:val="24"/>
          <w:szCs w:val="24"/>
        </w:rPr>
        <w:t xml:space="preserve">Załączniki do SIWZ.  </w:t>
      </w:r>
    </w:p>
    <w:p w14:paraId="5E2F58DC" w14:textId="77777777" w:rsidR="001D08BD" w:rsidRDefault="00583526">
      <w:pPr>
        <w:numPr>
          <w:ilvl w:val="0"/>
          <w:numId w:val="19"/>
        </w:numPr>
        <w:pBdr>
          <w:top w:val="nil"/>
          <w:left w:val="nil"/>
          <w:bottom w:val="nil"/>
          <w:right w:val="nil"/>
          <w:between w:val="nil"/>
        </w:pBdr>
        <w:spacing w:line="276" w:lineRule="auto"/>
        <w:ind w:left="0" w:firstLine="0"/>
        <w:rPr>
          <w:color w:val="000000"/>
          <w:sz w:val="24"/>
          <w:szCs w:val="24"/>
        </w:rPr>
      </w:pPr>
      <w:r>
        <w:rPr>
          <w:color w:val="000000"/>
          <w:sz w:val="24"/>
          <w:szCs w:val="24"/>
        </w:rPr>
        <w:t>Załącznik  nr 1 – Formularz ofertowy,</w:t>
      </w:r>
    </w:p>
    <w:p w14:paraId="5970D67F" w14:textId="77777777" w:rsidR="001D08BD" w:rsidRDefault="00583526">
      <w:pPr>
        <w:numPr>
          <w:ilvl w:val="0"/>
          <w:numId w:val="19"/>
        </w:numPr>
        <w:pBdr>
          <w:top w:val="nil"/>
          <w:left w:val="nil"/>
          <w:bottom w:val="nil"/>
          <w:right w:val="nil"/>
          <w:between w:val="nil"/>
        </w:pBdr>
        <w:spacing w:line="276" w:lineRule="auto"/>
        <w:ind w:left="0" w:firstLine="0"/>
        <w:rPr>
          <w:color w:val="000000"/>
          <w:sz w:val="24"/>
          <w:szCs w:val="24"/>
        </w:rPr>
      </w:pPr>
      <w:r>
        <w:rPr>
          <w:color w:val="000000"/>
          <w:sz w:val="24"/>
          <w:szCs w:val="24"/>
        </w:rPr>
        <w:t>Załącznik Nr 2 – Oświadczenie dotyczące spełnienia warunków udziału w postępowaniu.</w:t>
      </w:r>
    </w:p>
    <w:p w14:paraId="58E1B986" w14:textId="77777777" w:rsidR="001D08BD" w:rsidRDefault="00583526">
      <w:pPr>
        <w:numPr>
          <w:ilvl w:val="0"/>
          <w:numId w:val="19"/>
        </w:numPr>
        <w:pBdr>
          <w:top w:val="nil"/>
          <w:left w:val="nil"/>
          <w:bottom w:val="nil"/>
          <w:right w:val="nil"/>
          <w:between w:val="nil"/>
        </w:pBdr>
        <w:spacing w:line="276" w:lineRule="auto"/>
        <w:ind w:left="0" w:firstLine="0"/>
        <w:rPr>
          <w:color w:val="000000"/>
          <w:sz w:val="24"/>
          <w:szCs w:val="24"/>
        </w:rPr>
      </w:pPr>
      <w:r>
        <w:rPr>
          <w:color w:val="000000"/>
          <w:sz w:val="24"/>
          <w:szCs w:val="24"/>
        </w:rPr>
        <w:t>Załącznik Nr 3 – Oświadczenie dotyczące przesłanek wykluczenia z postępowania.</w:t>
      </w:r>
    </w:p>
    <w:p w14:paraId="66973F64" w14:textId="77777777" w:rsidR="001D08BD" w:rsidRDefault="00583526">
      <w:pPr>
        <w:numPr>
          <w:ilvl w:val="0"/>
          <w:numId w:val="19"/>
        </w:numPr>
        <w:pBdr>
          <w:top w:val="nil"/>
          <w:left w:val="nil"/>
          <w:bottom w:val="nil"/>
          <w:right w:val="nil"/>
          <w:between w:val="nil"/>
        </w:pBdr>
        <w:spacing w:line="276" w:lineRule="auto"/>
        <w:ind w:left="0" w:firstLine="0"/>
        <w:rPr>
          <w:color w:val="000000"/>
          <w:sz w:val="24"/>
          <w:szCs w:val="24"/>
        </w:rPr>
      </w:pPr>
      <w:r>
        <w:rPr>
          <w:color w:val="000000"/>
          <w:sz w:val="24"/>
          <w:szCs w:val="24"/>
        </w:rPr>
        <w:t xml:space="preserve">Załącznik Nr 4  – Projekt umowy  z harmonogramem rzeczowo-finansowym . </w:t>
      </w:r>
    </w:p>
    <w:p w14:paraId="5367C6E1" w14:textId="77777777" w:rsidR="001D08BD" w:rsidRDefault="00583526">
      <w:pPr>
        <w:numPr>
          <w:ilvl w:val="0"/>
          <w:numId w:val="19"/>
        </w:numPr>
        <w:pBdr>
          <w:top w:val="nil"/>
          <w:left w:val="nil"/>
          <w:bottom w:val="nil"/>
          <w:right w:val="nil"/>
          <w:between w:val="nil"/>
        </w:pBdr>
        <w:spacing w:line="276" w:lineRule="auto"/>
        <w:ind w:left="0" w:firstLine="0"/>
        <w:rPr>
          <w:color w:val="000000"/>
          <w:sz w:val="24"/>
          <w:szCs w:val="24"/>
        </w:rPr>
      </w:pPr>
      <w:r>
        <w:rPr>
          <w:color w:val="000000"/>
          <w:sz w:val="24"/>
          <w:szCs w:val="24"/>
        </w:rPr>
        <w:t>Załącznik Nr 5 – Oświadczenie o przynależności do grupy kapitałowej</w:t>
      </w:r>
    </w:p>
    <w:p w14:paraId="4F4580A0" w14:textId="77777777" w:rsidR="001D08BD" w:rsidRDefault="00583526">
      <w:pPr>
        <w:numPr>
          <w:ilvl w:val="0"/>
          <w:numId w:val="19"/>
        </w:numPr>
        <w:pBdr>
          <w:top w:val="nil"/>
          <w:left w:val="nil"/>
          <w:bottom w:val="nil"/>
          <w:right w:val="nil"/>
          <w:between w:val="nil"/>
        </w:pBdr>
        <w:spacing w:line="276" w:lineRule="auto"/>
        <w:ind w:left="0" w:firstLine="0"/>
        <w:rPr>
          <w:color w:val="000000"/>
          <w:sz w:val="24"/>
          <w:szCs w:val="24"/>
        </w:rPr>
      </w:pPr>
      <w:r>
        <w:rPr>
          <w:color w:val="000000"/>
          <w:sz w:val="24"/>
          <w:szCs w:val="24"/>
        </w:rPr>
        <w:t>Załącznik nr 6 – Wykaz wykonanych robót</w:t>
      </w:r>
    </w:p>
    <w:p w14:paraId="386460A1" w14:textId="77777777" w:rsidR="001D08BD" w:rsidRDefault="00583526">
      <w:pPr>
        <w:numPr>
          <w:ilvl w:val="0"/>
          <w:numId w:val="19"/>
        </w:numPr>
        <w:pBdr>
          <w:top w:val="nil"/>
          <w:left w:val="nil"/>
          <w:bottom w:val="nil"/>
          <w:right w:val="nil"/>
          <w:between w:val="nil"/>
        </w:pBdr>
        <w:spacing w:line="276" w:lineRule="auto"/>
        <w:ind w:left="0" w:firstLine="0"/>
        <w:rPr>
          <w:color w:val="000000"/>
          <w:sz w:val="24"/>
          <w:szCs w:val="24"/>
        </w:rPr>
      </w:pPr>
      <w:r>
        <w:rPr>
          <w:color w:val="000000"/>
          <w:sz w:val="24"/>
          <w:szCs w:val="24"/>
        </w:rPr>
        <w:t xml:space="preserve">Załącznik Nr 7 – Wykaz osób które będą uczestniczyć w wykonaniu zamówienia  </w:t>
      </w:r>
    </w:p>
    <w:p w14:paraId="7DDBC68B" w14:textId="616AC0FE" w:rsidR="001D08BD" w:rsidRDefault="00583526">
      <w:pPr>
        <w:numPr>
          <w:ilvl w:val="0"/>
          <w:numId w:val="19"/>
        </w:numPr>
        <w:pBdr>
          <w:top w:val="nil"/>
          <w:left w:val="nil"/>
          <w:bottom w:val="nil"/>
          <w:right w:val="nil"/>
          <w:between w:val="nil"/>
        </w:pBdr>
        <w:spacing w:line="276" w:lineRule="auto"/>
        <w:ind w:left="0" w:firstLine="0"/>
        <w:rPr>
          <w:color w:val="000000"/>
          <w:sz w:val="24"/>
          <w:szCs w:val="24"/>
        </w:rPr>
      </w:pPr>
      <w:r>
        <w:rPr>
          <w:color w:val="000000"/>
          <w:sz w:val="24"/>
          <w:szCs w:val="24"/>
        </w:rPr>
        <w:t xml:space="preserve">Załącznik Nr 8 – </w:t>
      </w:r>
      <w:r w:rsidR="00A63B95">
        <w:rPr>
          <w:color w:val="000000"/>
          <w:sz w:val="24"/>
          <w:szCs w:val="24"/>
        </w:rPr>
        <w:t>P</w:t>
      </w:r>
      <w:r>
        <w:rPr>
          <w:color w:val="000000"/>
          <w:sz w:val="24"/>
          <w:szCs w:val="24"/>
        </w:rPr>
        <w:t xml:space="preserve">rogram funkcjonalno-użytkowy.  </w:t>
      </w:r>
    </w:p>
    <w:p w14:paraId="735CBC54" w14:textId="77777777" w:rsidR="001D08BD" w:rsidRDefault="001D08BD">
      <w:pPr>
        <w:pBdr>
          <w:top w:val="nil"/>
          <w:left w:val="nil"/>
          <w:bottom w:val="nil"/>
          <w:right w:val="nil"/>
          <w:between w:val="nil"/>
        </w:pBdr>
        <w:spacing w:line="276" w:lineRule="auto"/>
        <w:rPr>
          <w:color w:val="000000"/>
          <w:sz w:val="24"/>
          <w:szCs w:val="24"/>
        </w:rPr>
      </w:pPr>
    </w:p>
    <w:p w14:paraId="47B1C9D7" w14:textId="77777777" w:rsidR="001D08BD" w:rsidRDefault="001D08BD">
      <w:pPr>
        <w:pBdr>
          <w:top w:val="nil"/>
          <w:left w:val="nil"/>
          <w:bottom w:val="nil"/>
          <w:right w:val="nil"/>
          <w:between w:val="nil"/>
        </w:pBdr>
        <w:spacing w:line="276" w:lineRule="auto"/>
        <w:rPr>
          <w:color w:val="000000"/>
          <w:sz w:val="24"/>
          <w:szCs w:val="24"/>
        </w:rPr>
      </w:pPr>
    </w:p>
    <w:p w14:paraId="0A992988" w14:textId="77777777" w:rsidR="001D08BD" w:rsidRDefault="001D08BD">
      <w:pPr>
        <w:pBdr>
          <w:top w:val="nil"/>
          <w:left w:val="nil"/>
          <w:bottom w:val="nil"/>
          <w:right w:val="nil"/>
          <w:between w:val="nil"/>
        </w:pBdr>
        <w:spacing w:line="276" w:lineRule="auto"/>
        <w:rPr>
          <w:color w:val="000000"/>
          <w:sz w:val="24"/>
          <w:szCs w:val="24"/>
        </w:rPr>
      </w:pPr>
    </w:p>
    <w:p w14:paraId="30DAF384" w14:textId="77777777" w:rsidR="001D08BD" w:rsidRDefault="001D08BD">
      <w:pPr>
        <w:pBdr>
          <w:top w:val="nil"/>
          <w:left w:val="nil"/>
          <w:bottom w:val="nil"/>
          <w:right w:val="nil"/>
          <w:between w:val="nil"/>
        </w:pBdr>
        <w:spacing w:line="276" w:lineRule="auto"/>
        <w:rPr>
          <w:color w:val="000000"/>
          <w:sz w:val="24"/>
          <w:szCs w:val="24"/>
        </w:rPr>
      </w:pPr>
    </w:p>
    <w:p w14:paraId="5ABCCFC4" w14:textId="77777777" w:rsidR="001D08BD" w:rsidRDefault="001D08BD">
      <w:pPr>
        <w:pBdr>
          <w:top w:val="nil"/>
          <w:left w:val="nil"/>
          <w:bottom w:val="nil"/>
          <w:right w:val="nil"/>
          <w:between w:val="nil"/>
        </w:pBdr>
        <w:spacing w:line="276" w:lineRule="auto"/>
        <w:rPr>
          <w:color w:val="000000"/>
          <w:sz w:val="24"/>
          <w:szCs w:val="24"/>
        </w:rPr>
      </w:pPr>
    </w:p>
    <w:p w14:paraId="187B709E" w14:textId="77777777" w:rsidR="001D08BD" w:rsidRDefault="001D08BD">
      <w:pPr>
        <w:pBdr>
          <w:top w:val="nil"/>
          <w:left w:val="nil"/>
          <w:bottom w:val="nil"/>
          <w:right w:val="nil"/>
          <w:between w:val="nil"/>
        </w:pBdr>
        <w:spacing w:line="276" w:lineRule="auto"/>
        <w:rPr>
          <w:color w:val="000000"/>
          <w:sz w:val="24"/>
          <w:szCs w:val="24"/>
        </w:rPr>
      </w:pPr>
    </w:p>
    <w:p w14:paraId="529C0BC7" w14:textId="77777777" w:rsidR="001D08BD" w:rsidRDefault="001D08BD">
      <w:pPr>
        <w:pBdr>
          <w:top w:val="nil"/>
          <w:left w:val="nil"/>
          <w:bottom w:val="nil"/>
          <w:right w:val="nil"/>
          <w:between w:val="nil"/>
        </w:pBdr>
        <w:spacing w:line="276" w:lineRule="auto"/>
        <w:rPr>
          <w:color w:val="000000"/>
          <w:sz w:val="24"/>
          <w:szCs w:val="24"/>
        </w:rPr>
      </w:pPr>
    </w:p>
    <w:p w14:paraId="477CBBD7" w14:textId="77777777" w:rsidR="001D08BD" w:rsidRDefault="001D08BD">
      <w:pPr>
        <w:pBdr>
          <w:top w:val="nil"/>
          <w:left w:val="nil"/>
          <w:bottom w:val="nil"/>
          <w:right w:val="nil"/>
          <w:between w:val="nil"/>
        </w:pBdr>
        <w:spacing w:line="276" w:lineRule="auto"/>
        <w:rPr>
          <w:color w:val="000000"/>
          <w:sz w:val="24"/>
          <w:szCs w:val="24"/>
        </w:rPr>
      </w:pPr>
    </w:p>
    <w:p w14:paraId="173F0C30" w14:textId="77777777" w:rsidR="001D08BD" w:rsidRDefault="001D08BD">
      <w:pPr>
        <w:pBdr>
          <w:top w:val="nil"/>
          <w:left w:val="nil"/>
          <w:bottom w:val="nil"/>
          <w:right w:val="nil"/>
          <w:between w:val="nil"/>
        </w:pBdr>
        <w:spacing w:line="276" w:lineRule="auto"/>
        <w:rPr>
          <w:color w:val="000000"/>
          <w:sz w:val="24"/>
          <w:szCs w:val="24"/>
        </w:rPr>
      </w:pPr>
    </w:p>
    <w:p w14:paraId="68C3422F" w14:textId="77777777" w:rsidR="001D08BD" w:rsidRDefault="001D08BD">
      <w:pPr>
        <w:pBdr>
          <w:top w:val="nil"/>
          <w:left w:val="nil"/>
          <w:bottom w:val="nil"/>
          <w:right w:val="nil"/>
          <w:between w:val="nil"/>
        </w:pBdr>
        <w:spacing w:line="276" w:lineRule="auto"/>
        <w:rPr>
          <w:color w:val="000000"/>
          <w:sz w:val="24"/>
          <w:szCs w:val="24"/>
        </w:rPr>
      </w:pPr>
    </w:p>
    <w:p w14:paraId="25CF007C" w14:textId="77777777" w:rsidR="001D08BD" w:rsidRDefault="001D08BD">
      <w:pPr>
        <w:pBdr>
          <w:top w:val="nil"/>
          <w:left w:val="nil"/>
          <w:bottom w:val="nil"/>
          <w:right w:val="nil"/>
          <w:between w:val="nil"/>
        </w:pBdr>
        <w:spacing w:line="276" w:lineRule="auto"/>
        <w:rPr>
          <w:color w:val="000000"/>
          <w:sz w:val="24"/>
          <w:szCs w:val="24"/>
        </w:rPr>
      </w:pPr>
    </w:p>
    <w:p w14:paraId="11524EBF" w14:textId="77777777" w:rsidR="001D08BD" w:rsidRDefault="001D08BD">
      <w:pPr>
        <w:pBdr>
          <w:top w:val="nil"/>
          <w:left w:val="nil"/>
          <w:bottom w:val="nil"/>
          <w:right w:val="nil"/>
          <w:between w:val="nil"/>
        </w:pBdr>
        <w:spacing w:line="276" w:lineRule="auto"/>
        <w:rPr>
          <w:color w:val="000000"/>
          <w:sz w:val="24"/>
          <w:szCs w:val="24"/>
        </w:rPr>
      </w:pPr>
    </w:p>
    <w:p w14:paraId="1DA3A39F" w14:textId="77777777" w:rsidR="001D08BD" w:rsidRDefault="001D08BD">
      <w:pPr>
        <w:pBdr>
          <w:top w:val="nil"/>
          <w:left w:val="nil"/>
          <w:bottom w:val="nil"/>
          <w:right w:val="nil"/>
          <w:between w:val="nil"/>
        </w:pBdr>
        <w:spacing w:line="276" w:lineRule="auto"/>
        <w:rPr>
          <w:color w:val="000000"/>
          <w:sz w:val="24"/>
          <w:szCs w:val="24"/>
        </w:rPr>
      </w:pPr>
    </w:p>
    <w:p w14:paraId="29C8C103" w14:textId="77777777" w:rsidR="001D08BD" w:rsidRDefault="001D08BD">
      <w:pPr>
        <w:pBdr>
          <w:top w:val="nil"/>
          <w:left w:val="nil"/>
          <w:bottom w:val="nil"/>
          <w:right w:val="nil"/>
          <w:between w:val="nil"/>
        </w:pBdr>
        <w:spacing w:line="276" w:lineRule="auto"/>
        <w:rPr>
          <w:color w:val="000000"/>
          <w:sz w:val="24"/>
          <w:szCs w:val="24"/>
        </w:rPr>
      </w:pPr>
    </w:p>
    <w:p w14:paraId="15A1570D" w14:textId="77777777" w:rsidR="001D08BD" w:rsidRDefault="001D08BD">
      <w:pPr>
        <w:pBdr>
          <w:top w:val="nil"/>
          <w:left w:val="nil"/>
          <w:bottom w:val="nil"/>
          <w:right w:val="nil"/>
          <w:between w:val="nil"/>
        </w:pBdr>
        <w:spacing w:line="276" w:lineRule="auto"/>
        <w:rPr>
          <w:color w:val="000000"/>
          <w:sz w:val="24"/>
          <w:szCs w:val="24"/>
        </w:rPr>
      </w:pPr>
    </w:p>
    <w:p w14:paraId="699541B8" w14:textId="77777777" w:rsidR="001D08BD" w:rsidRDefault="001D08BD">
      <w:pPr>
        <w:pBdr>
          <w:top w:val="nil"/>
          <w:left w:val="nil"/>
          <w:bottom w:val="nil"/>
          <w:right w:val="nil"/>
          <w:between w:val="nil"/>
        </w:pBdr>
        <w:spacing w:line="276" w:lineRule="auto"/>
        <w:rPr>
          <w:color w:val="000000"/>
          <w:sz w:val="24"/>
          <w:szCs w:val="24"/>
        </w:rPr>
      </w:pPr>
    </w:p>
    <w:p w14:paraId="1E07324C" w14:textId="77777777" w:rsidR="001D08BD" w:rsidRDefault="001D08BD">
      <w:pPr>
        <w:pBdr>
          <w:top w:val="nil"/>
          <w:left w:val="nil"/>
          <w:bottom w:val="nil"/>
          <w:right w:val="nil"/>
          <w:between w:val="nil"/>
        </w:pBdr>
        <w:spacing w:line="276" w:lineRule="auto"/>
        <w:rPr>
          <w:color w:val="000000"/>
          <w:sz w:val="24"/>
          <w:szCs w:val="24"/>
        </w:rPr>
      </w:pPr>
    </w:p>
    <w:p w14:paraId="15214A28" w14:textId="77777777" w:rsidR="001D08BD" w:rsidRDefault="001D08BD">
      <w:pPr>
        <w:pBdr>
          <w:top w:val="nil"/>
          <w:left w:val="nil"/>
          <w:bottom w:val="nil"/>
          <w:right w:val="nil"/>
          <w:between w:val="nil"/>
        </w:pBdr>
        <w:spacing w:line="276" w:lineRule="auto"/>
        <w:rPr>
          <w:color w:val="000000"/>
          <w:sz w:val="24"/>
          <w:szCs w:val="24"/>
        </w:rPr>
      </w:pPr>
    </w:p>
    <w:p w14:paraId="39268B04" w14:textId="77777777" w:rsidR="001D08BD" w:rsidRDefault="001D08BD">
      <w:pPr>
        <w:pBdr>
          <w:top w:val="nil"/>
          <w:left w:val="nil"/>
          <w:bottom w:val="nil"/>
          <w:right w:val="nil"/>
          <w:between w:val="nil"/>
        </w:pBdr>
        <w:spacing w:line="276" w:lineRule="auto"/>
        <w:rPr>
          <w:color w:val="000000"/>
          <w:sz w:val="24"/>
          <w:szCs w:val="24"/>
        </w:rPr>
      </w:pPr>
    </w:p>
    <w:p w14:paraId="16AFF1EC" w14:textId="77777777" w:rsidR="001D08BD" w:rsidRDefault="001D08BD">
      <w:pPr>
        <w:pBdr>
          <w:top w:val="nil"/>
          <w:left w:val="nil"/>
          <w:bottom w:val="nil"/>
          <w:right w:val="nil"/>
          <w:between w:val="nil"/>
        </w:pBdr>
        <w:spacing w:line="276" w:lineRule="auto"/>
        <w:rPr>
          <w:color w:val="000000"/>
          <w:sz w:val="24"/>
          <w:szCs w:val="24"/>
        </w:rPr>
      </w:pPr>
    </w:p>
    <w:p w14:paraId="76E09990" w14:textId="77777777" w:rsidR="001D08BD" w:rsidRDefault="001D08BD">
      <w:pPr>
        <w:pBdr>
          <w:top w:val="nil"/>
          <w:left w:val="nil"/>
          <w:bottom w:val="nil"/>
          <w:right w:val="nil"/>
          <w:between w:val="nil"/>
        </w:pBdr>
        <w:spacing w:line="276" w:lineRule="auto"/>
        <w:rPr>
          <w:color w:val="000000"/>
          <w:sz w:val="24"/>
          <w:szCs w:val="24"/>
        </w:rPr>
      </w:pPr>
    </w:p>
    <w:p w14:paraId="2170174F" w14:textId="77777777" w:rsidR="001D08BD" w:rsidRDefault="001D08BD">
      <w:pPr>
        <w:pBdr>
          <w:top w:val="nil"/>
          <w:left w:val="nil"/>
          <w:bottom w:val="nil"/>
          <w:right w:val="nil"/>
          <w:between w:val="nil"/>
        </w:pBdr>
        <w:spacing w:line="276" w:lineRule="auto"/>
        <w:rPr>
          <w:color w:val="000000"/>
          <w:sz w:val="24"/>
          <w:szCs w:val="24"/>
        </w:rPr>
      </w:pPr>
    </w:p>
    <w:p w14:paraId="643AFE0D" w14:textId="77777777" w:rsidR="001D08BD" w:rsidRDefault="001D08BD">
      <w:pPr>
        <w:pBdr>
          <w:top w:val="nil"/>
          <w:left w:val="nil"/>
          <w:bottom w:val="nil"/>
          <w:right w:val="nil"/>
          <w:between w:val="nil"/>
        </w:pBdr>
        <w:spacing w:line="276" w:lineRule="auto"/>
        <w:rPr>
          <w:color w:val="000000"/>
          <w:sz w:val="24"/>
          <w:szCs w:val="24"/>
        </w:rPr>
      </w:pPr>
    </w:p>
    <w:p w14:paraId="46311615" w14:textId="77777777" w:rsidR="001D08BD" w:rsidRDefault="001D08BD">
      <w:pPr>
        <w:pBdr>
          <w:top w:val="nil"/>
          <w:left w:val="nil"/>
          <w:bottom w:val="nil"/>
          <w:right w:val="nil"/>
          <w:between w:val="nil"/>
        </w:pBdr>
        <w:spacing w:line="276" w:lineRule="auto"/>
        <w:rPr>
          <w:color w:val="000000"/>
          <w:sz w:val="24"/>
          <w:szCs w:val="24"/>
        </w:rPr>
      </w:pPr>
    </w:p>
    <w:p w14:paraId="642909E7" w14:textId="77777777" w:rsidR="001D08BD" w:rsidRDefault="001D08BD">
      <w:pPr>
        <w:pBdr>
          <w:top w:val="nil"/>
          <w:left w:val="nil"/>
          <w:bottom w:val="nil"/>
          <w:right w:val="nil"/>
          <w:between w:val="nil"/>
        </w:pBdr>
        <w:spacing w:line="276" w:lineRule="auto"/>
        <w:rPr>
          <w:color w:val="000000"/>
          <w:sz w:val="24"/>
          <w:szCs w:val="24"/>
        </w:rPr>
      </w:pPr>
    </w:p>
    <w:p w14:paraId="156DE0CD" w14:textId="77777777" w:rsidR="001D08BD" w:rsidRDefault="001D08BD">
      <w:pPr>
        <w:pBdr>
          <w:top w:val="nil"/>
          <w:left w:val="nil"/>
          <w:bottom w:val="nil"/>
          <w:right w:val="nil"/>
          <w:between w:val="nil"/>
        </w:pBdr>
        <w:spacing w:line="276" w:lineRule="auto"/>
        <w:rPr>
          <w:color w:val="000000"/>
          <w:sz w:val="24"/>
          <w:szCs w:val="24"/>
        </w:rPr>
      </w:pPr>
    </w:p>
    <w:p w14:paraId="3355D1F2" w14:textId="77777777" w:rsidR="001D08BD" w:rsidRDefault="001D08BD">
      <w:pPr>
        <w:pBdr>
          <w:top w:val="nil"/>
          <w:left w:val="nil"/>
          <w:bottom w:val="nil"/>
          <w:right w:val="nil"/>
          <w:between w:val="nil"/>
        </w:pBdr>
        <w:spacing w:line="276" w:lineRule="auto"/>
        <w:rPr>
          <w:color w:val="000000"/>
          <w:sz w:val="24"/>
          <w:szCs w:val="24"/>
        </w:rPr>
      </w:pPr>
    </w:p>
    <w:p w14:paraId="7E63F09A" w14:textId="77777777" w:rsidR="001D08BD" w:rsidRDefault="001D08BD">
      <w:pPr>
        <w:pBdr>
          <w:top w:val="nil"/>
          <w:left w:val="nil"/>
          <w:bottom w:val="nil"/>
          <w:right w:val="nil"/>
          <w:between w:val="nil"/>
        </w:pBdr>
        <w:spacing w:line="276" w:lineRule="auto"/>
        <w:rPr>
          <w:color w:val="000000"/>
          <w:sz w:val="24"/>
          <w:szCs w:val="24"/>
        </w:rPr>
      </w:pPr>
    </w:p>
    <w:p w14:paraId="5B122CEB" w14:textId="77777777" w:rsidR="001D08BD" w:rsidRDefault="001D08BD">
      <w:pPr>
        <w:pBdr>
          <w:top w:val="nil"/>
          <w:left w:val="nil"/>
          <w:bottom w:val="nil"/>
          <w:right w:val="nil"/>
          <w:between w:val="nil"/>
        </w:pBdr>
        <w:spacing w:line="276" w:lineRule="auto"/>
        <w:rPr>
          <w:color w:val="000000"/>
          <w:sz w:val="24"/>
          <w:szCs w:val="24"/>
        </w:rPr>
      </w:pPr>
    </w:p>
    <w:p w14:paraId="63521FA4" w14:textId="77777777" w:rsidR="001D08BD" w:rsidRDefault="001D08BD">
      <w:pPr>
        <w:pBdr>
          <w:top w:val="nil"/>
          <w:left w:val="nil"/>
          <w:bottom w:val="nil"/>
          <w:right w:val="nil"/>
          <w:between w:val="nil"/>
        </w:pBdr>
        <w:spacing w:line="276" w:lineRule="auto"/>
        <w:rPr>
          <w:color w:val="000000"/>
          <w:sz w:val="24"/>
          <w:szCs w:val="24"/>
        </w:rPr>
      </w:pPr>
    </w:p>
    <w:p w14:paraId="6094C279" w14:textId="577AB966" w:rsidR="001D08BD" w:rsidRDefault="001D08BD">
      <w:pPr>
        <w:pBdr>
          <w:top w:val="nil"/>
          <w:left w:val="nil"/>
          <w:bottom w:val="nil"/>
          <w:right w:val="nil"/>
          <w:between w:val="nil"/>
        </w:pBdr>
        <w:spacing w:line="276" w:lineRule="auto"/>
        <w:rPr>
          <w:color w:val="000000"/>
          <w:sz w:val="24"/>
          <w:szCs w:val="24"/>
        </w:rPr>
      </w:pPr>
    </w:p>
    <w:p w14:paraId="1A2751D4" w14:textId="717AE856" w:rsidR="00A63B95" w:rsidRDefault="00A63B95">
      <w:pPr>
        <w:pBdr>
          <w:top w:val="nil"/>
          <w:left w:val="nil"/>
          <w:bottom w:val="nil"/>
          <w:right w:val="nil"/>
          <w:between w:val="nil"/>
        </w:pBdr>
        <w:spacing w:line="276" w:lineRule="auto"/>
        <w:rPr>
          <w:color w:val="000000"/>
          <w:sz w:val="24"/>
          <w:szCs w:val="24"/>
        </w:rPr>
      </w:pPr>
    </w:p>
    <w:p w14:paraId="13301F89" w14:textId="38367AA6" w:rsidR="00A63B95" w:rsidRDefault="00A63B95">
      <w:pPr>
        <w:pBdr>
          <w:top w:val="nil"/>
          <w:left w:val="nil"/>
          <w:bottom w:val="nil"/>
          <w:right w:val="nil"/>
          <w:between w:val="nil"/>
        </w:pBdr>
        <w:spacing w:line="276" w:lineRule="auto"/>
        <w:rPr>
          <w:color w:val="000000"/>
          <w:sz w:val="24"/>
          <w:szCs w:val="24"/>
        </w:rPr>
      </w:pPr>
    </w:p>
    <w:p w14:paraId="1D0C0EC5" w14:textId="729F5496" w:rsidR="00A63B95" w:rsidRDefault="00A63B95">
      <w:pPr>
        <w:pBdr>
          <w:top w:val="nil"/>
          <w:left w:val="nil"/>
          <w:bottom w:val="nil"/>
          <w:right w:val="nil"/>
          <w:between w:val="nil"/>
        </w:pBdr>
        <w:spacing w:line="276" w:lineRule="auto"/>
        <w:rPr>
          <w:color w:val="000000"/>
          <w:sz w:val="24"/>
          <w:szCs w:val="24"/>
        </w:rPr>
      </w:pPr>
    </w:p>
    <w:p w14:paraId="657CE119" w14:textId="02D4576C" w:rsidR="00A63B95" w:rsidRDefault="00A63B95">
      <w:pPr>
        <w:pBdr>
          <w:top w:val="nil"/>
          <w:left w:val="nil"/>
          <w:bottom w:val="nil"/>
          <w:right w:val="nil"/>
          <w:between w:val="nil"/>
        </w:pBdr>
        <w:spacing w:line="276" w:lineRule="auto"/>
        <w:rPr>
          <w:color w:val="000000"/>
          <w:sz w:val="24"/>
          <w:szCs w:val="24"/>
        </w:rPr>
      </w:pPr>
    </w:p>
    <w:p w14:paraId="272A8DD2" w14:textId="268F84FD" w:rsidR="00A63B95" w:rsidRDefault="00A63B95">
      <w:pPr>
        <w:pBdr>
          <w:top w:val="nil"/>
          <w:left w:val="nil"/>
          <w:bottom w:val="nil"/>
          <w:right w:val="nil"/>
          <w:between w:val="nil"/>
        </w:pBdr>
        <w:spacing w:line="276" w:lineRule="auto"/>
        <w:rPr>
          <w:color w:val="000000"/>
          <w:sz w:val="24"/>
          <w:szCs w:val="24"/>
        </w:rPr>
      </w:pPr>
    </w:p>
    <w:p w14:paraId="6AEDA444" w14:textId="39C3B40C" w:rsidR="00A63B95" w:rsidRDefault="00A63B95">
      <w:pPr>
        <w:pBdr>
          <w:top w:val="nil"/>
          <w:left w:val="nil"/>
          <w:bottom w:val="nil"/>
          <w:right w:val="nil"/>
          <w:between w:val="nil"/>
        </w:pBdr>
        <w:spacing w:line="276" w:lineRule="auto"/>
        <w:rPr>
          <w:color w:val="000000"/>
          <w:sz w:val="24"/>
          <w:szCs w:val="24"/>
        </w:rPr>
      </w:pPr>
    </w:p>
    <w:p w14:paraId="23DF0734" w14:textId="3E241D5F" w:rsidR="00A63B95" w:rsidRDefault="00A63B95">
      <w:pPr>
        <w:pBdr>
          <w:top w:val="nil"/>
          <w:left w:val="nil"/>
          <w:bottom w:val="nil"/>
          <w:right w:val="nil"/>
          <w:between w:val="nil"/>
        </w:pBdr>
        <w:spacing w:line="276" w:lineRule="auto"/>
        <w:rPr>
          <w:color w:val="000000"/>
          <w:sz w:val="24"/>
          <w:szCs w:val="24"/>
        </w:rPr>
      </w:pPr>
    </w:p>
    <w:p w14:paraId="0A87AA4B" w14:textId="119CBE7D" w:rsidR="00A63B95" w:rsidRDefault="00A63B95">
      <w:pPr>
        <w:pBdr>
          <w:top w:val="nil"/>
          <w:left w:val="nil"/>
          <w:bottom w:val="nil"/>
          <w:right w:val="nil"/>
          <w:between w:val="nil"/>
        </w:pBdr>
        <w:spacing w:line="276" w:lineRule="auto"/>
        <w:rPr>
          <w:color w:val="000000"/>
          <w:sz w:val="24"/>
          <w:szCs w:val="24"/>
        </w:rPr>
      </w:pPr>
    </w:p>
    <w:p w14:paraId="305B4AB6" w14:textId="2C0ECE67" w:rsidR="00A63B95" w:rsidRDefault="00A63B95">
      <w:pPr>
        <w:pBdr>
          <w:top w:val="nil"/>
          <w:left w:val="nil"/>
          <w:bottom w:val="nil"/>
          <w:right w:val="nil"/>
          <w:between w:val="nil"/>
        </w:pBdr>
        <w:spacing w:line="276" w:lineRule="auto"/>
        <w:rPr>
          <w:color w:val="000000"/>
          <w:sz w:val="24"/>
          <w:szCs w:val="24"/>
        </w:rPr>
      </w:pPr>
    </w:p>
    <w:p w14:paraId="4F1105B5" w14:textId="5B14C4BF" w:rsidR="00513B8C" w:rsidRDefault="00513B8C">
      <w:pPr>
        <w:pBdr>
          <w:top w:val="nil"/>
          <w:left w:val="nil"/>
          <w:bottom w:val="nil"/>
          <w:right w:val="nil"/>
          <w:between w:val="nil"/>
        </w:pBdr>
        <w:spacing w:line="276" w:lineRule="auto"/>
        <w:rPr>
          <w:color w:val="000000"/>
          <w:sz w:val="24"/>
          <w:szCs w:val="24"/>
        </w:rPr>
      </w:pPr>
    </w:p>
    <w:p w14:paraId="46CCC4FA" w14:textId="38AD92BF" w:rsidR="00513B8C" w:rsidRDefault="00513B8C">
      <w:pPr>
        <w:pBdr>
          <w:top w:val="nil"/>
          <w:left w:val="nil"/>
          <w:bottom w:val="nil"/>
          <w:right w:val="nil"/>
          <w:between w:val="nil"/>
        </w:pBdr>
        <w:spacing w:line="276" w:lineRule="auto"/>
        <w:rPr>
          <w:color w:val="000000"/>
          <w:sz w:val="24"/>
          <w:szCs w:val="24"/>
        </w:rPr>
      </w:pPr>
    </w:p>
    <w:p w14:paraId="75E380C0" w14:textId="33CF3E03" w:rsidR="00513B8C" w:rsidRDefault="00513B8C">
      <w:pPr>
        <w:pBdr>
          <w:top w:val="nil"/>
          <w:left w:val="nil"/>
          <w:bottom w:val="nil"/>
          <w:right w:val="nil"/>
          <w:between w:val="nil"/>
        </w:pBdr>
        <w:spacing w:line="276" w:lineRule="auto"/>
        <w:rPr>
          <w:color w:val="000000"/>
          <w:sz w:val="24"/>
          <w:szCs w:val="24"/>
        </w:rPr>
      </w:pPr>
    </w:p>
    <w:p w14:paraId="308AC119" w14:textId="561EA4E9" w:rsidR="00513B8C" w:rsidRDefault="00513B8C">
      <w:pPr>
        <w:pBdr>
          <w:top w:val="nil"/>
          <w:left w:val="nil"/>
          <w:bottom w:val="nil"/>
          <w:right w:val="nil"/>
          <w:between w:val="nil"/>
        </w:pBdr>
        <w:spacing w:line="276" w:lineRule="auto"/>
        <w:rPr>
          <w:color w:val="000000"/>
          <w:sz w:val="24"/>
          <w:szCs w:val="24"/>
        </w:rPr>
      </w:pPr>
    </w:p>
    <w:p w14:paraId="70A96DC3" w14:textId="2EE4B9FE" w:rsidR="00513B8C" w:rsidRDefault="00513B8C">
      <w:pPr>
        <w:pBdr>
          <w:top w:val="nil"/>
          <w:left w:val="nil"/>
          <w:bottom w:val="nil"/>
          <w:right w:val="nil"/>
          <w:between w:val="nil"/>
        </w:pBdr>
        <w:spacing w:line="276" w:lineRule="auto"/>
        <w:rPr>
          <w:color w:val="000000"/>
          <w:sz w:val="24"/>
          <w:szCs w:val="24"/>
        </w:rPr>
      </w:pPr>
    </w:p>
    <w:p w14:paraId="17C00B56" w14:textId="77777777" w:rsidR="00513B8C" w:rsidRDefault="00513B8C">
      <w:pPr>
        <w:pBdr>
          <w:top w:val="nil"/>
          <w:left w:val="nil"/>
          <w:bottom w:val="nil"/>
          <w:right w:val="nil"/>
          <w:between w:val="nil"/>
        </w:pBdr>
        <w:spacing w:line="276" w:lineRule="auto"/>
        <w:rPr>
          <w:color w:val="000000"/>
          <w:sz w:val="24"/>
          <w:szCs w:val="24"/>
        </w:rPr>
      </w:pPr>
    </w:p>
    <w:p w14:paraId="45F58B60" w14:textId="77777777" w:rsidR="001D08BD" w:rsidRDefault="001D08BD">
      <w:pPr>
        <w:pBdr>
          <w:top w:val="nil"/>
          <w:left w:val="nil"/>
          <w:bottom w:val="nil"/>
          <w:right w:val="nil"/>
          <w:between w:val="nil"/>
        </w:pBdr>
        <w:spacing w:line="276" w:lineRule="auto"/>
        <w:rPr>
          <w:color w:val="000000"/>
          <w:sz w:val="24"/>
          <w:szCs w:val="24"/>
        </w:rPr>
      </w:pPr>
    </w:p>
    <w:p w14:paraId="77F0BF88" w14:textId="77777777" w:rsidR="001D08BD" w:rsidRDefault="001D08BD">
      <w:pPr>
        <w:pBdr>
          <w:top w:val="nil"/>
          <w:left w:val="nil"/>
          <w:bottom w:val="nil"/>
          <w:right w:val="nil"/>
          <w:between w:val="nil"/>
        </w:pBdr>
        <w:spacing w:line="276" w:lineRule="auto"/>
        <w:rPr>
          <w:color w:val="000000"/>
          <w:sz w:val="24"/>
          <w:szCs w:val="24"/>
        </w:rPr>
      </w:pPr>
    </w:p>
    <w:p w14:paraId="69F0C68E" w14:textId="77777777" w:rsidR="001D08BD" w:rsidRDefault="00583526">
      <w:pPr>
        <w:pBdr>
          <w:top w:val="nil"/>
          <w:left w:val="nil"/>
          <w:bottom w:val="nil"/>
          <w:right w:val="nil"/>
          <w:between w:val="nil"/>
        </w:pBdr>
        <w:spacing w:line="276" w:lineRule="auto"/>
        <w:jc w:val="right"/>
        <w:rPr>
          <w:color w:val="000000"/>
          <w:sz w:val="24"/>
          <w:szCs w:val="24"/>
          <w:u w:val="single"/>
        </w:rPr>
      </w:pPr>
      <w:r>
        <w:rPr>
          <w:b/>
          <w:color w:val="000000"/>
          <w:sz w:val="24"/>
          <w:szCs w:val="24"/>
          <w:u w:val="single"/>
        </w:rPr>
        <w:t>ZAŁĄCZNIK nr 1 do SIWZ / Znak sprawy ...</w:t>
      </w:r>
    </w:p>
    <w:p w14:paraId="54FE230E" w14:textId="77777777" w:rsidR="001D08BD" w:rsidRDefault="001D08BD">
      <w:pPr>
        <w:pBdr>
          <w:top w:val="nil"/>
          <w:left w:val="nil"/>
          <w:bottom w:val="nil"/>
          <w:right w:val="nil"/>
          <w:between w:val="nil"/>
        </w:pBdr>
        <w:spacing w:line="276" w:lineRule="auto"/>
        <w:jc w:val="right"/>
        <w:rPr>
          <w:color w:val="000000"/>
          <w:sz w:val="24"/>
          <w:szCs w:val="24"/>
        </w:rPr>
      </w:pPr>
    </w:p>
    <w:p w14:paraId="3493B863"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FORMULARZ OFERTOWY</w:t>
      </w:r>
    </w:p>
    <w:p w14:paraId="221581D0" w14:textId="77777777" w:rsidR="001D08BD" w:rsidRDefault="00583526">
      <w:pPr>
        <w:pBdr>
          <w:top w:val="nil"/>
          <w:left w:val="nil"/>
          <w:bottom w:val="nil"/>
          <w:right w:val="nil"/>
          <w:between w:val="nil"/>
        </w:pBdr>
        <w:spacing w:line="276" w:lineRule="auto"/>
        <w:rPr>
          <w:color w:val="000000"/>
          <w:sz w:val="24"/>
          <w:szCs w:val="24"/>
        </w:rPr>
      </w:pPr>
      <w:r>
        <w:rPr>
          <w:b/>
          <w:color w:val="000000"/>
          <w:sz w:val="24"/>
          <w:szCs w:val="24"/>
        </w:rPr>
        <w:t>Wykonawca:</w:t>
      </w:r>
    </w:p>
    <w:p w14:paraId="2E21C5DB" w14:textId="77777777" w:rsidR="001D08BD" w:rsidRDefault="00583526">
      <w:pPr>
        <w:pBdr>
          <w:top w:val="nil"/>
          <w:left w:val="nil"/>
          <w:bottom w:val="nil"/>
          <w:right w:val="nil"/>
          <w:between w:val="nil"/>
        </w:pBdr>
        <w:spacing w:line="276" w:lineRule="auto"/>
        <w:ind w:right="5954"/>
        <w:rPr>
          <w:color w:val="000000"/>
          <w:sz w:val="24"/>
          <w:szCs w:val="24"/>
        </w:rPr>
      </w:pPr>
      <w:r>
        <w:rPr>
          <w:color w:val="000000"/>
          <w:sz w:val="24"/>
          <w:szCs w:val="24"/>
        </w:rPr>
        <w:t>………………………………………………………………………………</w:t>
      </w:r>
    </w:p>
    <w:p w14:paraId="60B02C5C" w14:textId="77777777" w:rsidR="001D08BD" w:rsidRDefault="00583526">
      <w:pPr>
        <w:pBdr>
          <w:top w:val="nil"/>
          <w:left w:val="nil"/>
          <w:bottom w:val="nil"/>
          <w:right w:val="nil"/>
          <w:between w:val="nil"/>
        </w:pBdr>
        <w:spacing w:line="276" w:lineRule="auto"/>
        <w:ind w:right="5953"/>
        <w:rPr>
          <w:color w:val="000000"/>
          <w:sz w:val="24"/>
          <w:szCs w:val="24"/>
        </w:rPr>
      </w:pPr>
      <w:r>
        <w:rPr>
          <w:i/>
          <w:color w:val="000000"/>
          <w:sz w:val="24"/>
          <w:szCs w:val="24"/>
        </w:rPr>
        <w:t>(pełna nazwa/firma, adres, w zależności od podmiotu: NIP/PESEL, KRS/CEiDG)</w:t>
      </w:r>
    </w:p>
    <w:p w14:paraId="61A2C267" w14:textId="77777777" w:rsidR="001D08BD" w:rsidRDefault="00583526">
      <w:pPr>
        <w:pBdr>
          <w:top w:val="nil"/>
          <w:left w:val="nil"/>
          <w:bottom w:val="nil"/>
          <w:right w:val="nil"/>
          <w:between w:val="nil"/>
        </w:pBdr>
        <w:spacing w:line="276" w:lineRule="auto"/>
        <w:ind w:right="5954"/>
        <w:rPr>
          <w:color w:val="000000"/>
          <w:sz w:val="24"/>
          <w:szCs w:val="24"/>
        </w:rPr>
      </w:pPr>
      <w:r>
        <w:rPr>
          <w:color w:val="000000"/>
          <w:sz w:val="24"/>
          <w:szCs w:val="24"/>
        </w:rPr>
        <w:t>………………………………………………………………………………..…</w:t>
      </w:r>
    </w:p>
    <w:p w14:paraId="3C08C25C" w14:textId="77777777" w:rsidR="001D08BD" w:rsidRDefault="00583526">
      <w:pPr>
        <w:pBdr>
          <w:top w:val="nil"/>
          <w:left w:val="nil"/>
          <w:bottom w:val="nil"/>
          <w:right w:val="nil"/>
          <w:between w:val="nil"/>
        </w:pBdr>
        <w:spacing w:line="276" w:lineRule="auto"/>
        <w:ind w:right="5953"/>
        <w:rPr>
          <w:color w:val="000000"/>
          <w:sz w:val="24"/>
          <w:szCs w:val="24"/>
        </w:rPr>
      </w:pPr>
      <w:r>
        <w:rPr>
          <w:i/>
          <w:color w:val="000000"/>
          <w:sz w:val="24"/>
          <w:szCs w:val="24"/>
        </w:rPr>
        <w:t xml:space="preserve">(adres e-mail;  nr telefonu; nr fax </w:t>
      </w:r>
    </w:p>
    <w:p w14:paraId="37150E34" w14:textId="77777777" w:rsidR="001D08BD" w:rsidRDefault="00583526">
      <w:pPr>
        <w:pBdr>
          <w:top w:val="nil"/>
          <w:left w:val="nil"/>
          <w:bottom w:val="nil"/>
          <w:right w:val="nil"/>
          <w:between w:val="nil"/>
        </w:pBdr>
        <w:spacing w:line="276" w:lineRule="auto"/>
        <w:rPr>
          <w:color w:val="000000"/>
          <w:sz w:val="24"/>
          <w:szCs w:val="24"/>
          <w:u w:val="single"/>
        </w:rPr>
      </w:pPr>
      <w:r>
        <w:rPr>
          <w:color w:val="000000"/>
          <w:sz w:val="24"/>
          <w:szCs w:val="24"/>
          <w:u w:val="single"/>
        </w:rPr>
        <w:t>reprezentowany przez:</w:t>
      </w:r>
    </w:p>
    <w:p w14:paraId="3DCE9F02" w14:textId="77777777" w:rsidR="001D08BD" w:rsidRDefault="00583526">
      <w:pPr>
        <w:pBdr>
          <w:top w:val="nil"/>
          <w:left w:val="nil"/>
          <w:bottom w:val="nil"/>
          <w:right w:val="nil"/>
          <w:between w:val="nil"/>
        </w:pBdr>
        <w:spacing w:line="276" w:lineRule="auto"/>
        <w:ind w:right="5954"/>
        <w:rPr>
          <w:color w:val="000000"/>
          <w:sz w:val="24"/>
          <w:szCs w:val="24"/>
        </w:rPr>
      </w:pPr>
      <w:r>
        <w:rPr>
          <w:color w:val="000000"/>
          <w:sz w:val="24"/>
          <w:szCs w:val="24"/>
        </w:rPr>
        <w:t>……………………………………………………………………….…………</w:t>
      </w:r>
    </w:p>
    <w:p w14:paraId="3AB6D975" w14:textId="77777777" w:rsidR="001D08BD" w:rsidRDefault="00583526">
      <w:pPr>
        <w:pBdr>
          <w:top w:val="nil"/>
          <w:left w:val="nil"/>
          <w:bottom w:val="nil"/>
          <w:right w:val="nil"/>
          <w:between w:val="nil"/>
        </w:pBdr>
        <w:spacing w:line="276" w:lineRule="auto"/>
        <w:ind w:right="5953"/>
        <w:rPr>
          <w:color w:val="000000"/>
          <w:sz w:val="24"/>
          <w:szCs w:val="24"/>
        </w:rPr>
      </w:pPr>
      <w:r>
        <w:rPr>
          <w:i/>
          <w:color w:val="000000"/>
          <w:sz w:val="24"/>
          <w:szCs w:val="24"/>
        </w:rPr>
        <w:t>(imię, nazwisko, stanowisko/podstawa do reprezentacji)</w:t>
      </w:r>
    </w:p>
    <w:p w14:paraId="13C12D28" w14:textId="77777777" w:rsidR="001D08BD" w:rsidRDefault="001D08BD">
      <w:pPr>
        <w:pBdr>
          <w:top w:val="nil"/>
          <w:left w:val="nil"/>
          <w:bottom w:val="nil"/>
          <w:right w:val="nil"/>
          <w:between w:val="nil"/>
        </w:pBdr>
        <w:spacing w:line="276" w:lineRule="auto"/>
        <w:ind w:right="5953"/>
        <w:rPr>
          <w:color w:val="000000"/>
          <w:sz w:val="24"/>
          <w:szCs w:val="24"/>
        </w:rPr>
      </w:pPr>
    </w:p>
    <w:p w14:paraId="74EE0E3A" w14:textId="77777777" w:rsidR="001D08BD" w:rsidRDefault="001D08BD">
      <w:pPr>
        <w:pBdr>
          <w:top w:val="nil"/>
          <w:left w:val="nil"/>
          <w:bottom w:val="nil"/>
          <w:right w:val="nil"/>
          <w:between w:val="nil"/>
        </w:pBdr>
        <w:spacing w:line="276" w:lineRule="auto"/>
        <w:jc w:val="center"/>
        <w:rPr>
          <w:color w:val="000000"/>
          <w:sz w:val="24"/>
          <w:szCs w:val="24"/>
        </w:rPr>
      </w:pPr>
    </w:p>
    <w:p w14:paraId="6BA4B7D6" w14:textId="77777777" w:rsidR="001D08BD" w:rsidRDefault="00583526">
      <w:pPr>
        <w:pBdr>
          <w:top w:val="nil"/>
          <w:left w:val="nil"/>
          <w:bottom w:val="nil"/>
          <w:right w:val="nil"/>
          <w:between w:val="nil"/>
        </w:pBdr>
        <w:spacing w:line="276" w:lineRule="auto"/>
        <w:jc w:val="both"/>
        <w:rPr>
          <w:color w:val="000000"/>
          <w:sz w:val="24"/>
          <w:szCs w:val="24"/>
          <w:u w:val="single"/>
        </w:rPr>
      </w:pPr>
      <w:r>
        <w:rPr>
          <w:color w:val="000000"/>
          <w:sz w:val="24"/>
          <w:szCs w:val="24"/>
        </w:rPr>
        <w:t xml:space="preserve">Odpowiadając na ogłoszenie zamawiającego – Gminy Olecko o zamówieniu publicznym w trybie przetargu nieograniczonego na zadanie pn. </w:t>
      </w:r>
      <w:r>
        <w:rPr>
          <w:b/>
          <w:i/>
          <w:color w:val="000000"/>
          <w:sz w:val="24"/>
          <w:szCs w:val="24"/>
          <w:u w:val="single"/>
        </w:rPr>
        <w:t>„Głęboka termomodernizacja obiektów oświatowych w Gminie Olecko”</w:t>
      </w:r>
      <w:r>
        <w:rPr>
          <w:b/>
          <w:i/>
          <w:color w:val="000000"/>
          <w:sz w:val="24"/>
          <w:szCs w:val="24"/>
        </w:rPr>
        <w:t xml:space="preserve"> </w:t>
      </w:r>
      <w:r>
        <w:rPr>
          <w:i/>
          <w:color w:val="000000"/>
          <w:sz w:val="24"/>
          <w:szCs w:val="24"/>
        </w:rPr>
        <w:t>z ...</w:t>
      </w:r>
      <w:r>
        <w:rPr>
          <w:color w:val="000000"/>
          <w:sz w:val="24"/>
          <w:szCs w:val="24"/>
        </w:rPr>
        <w:t xml:space="preserve"> z dnia … opublikowanego w Biuletynie Zamówień Publicznych pod nr …. </w:t>
      </w:r>
    </w:p>
    <w:p w14:paraId="292D74D2" w14:textId="77777777" w:rsidR="001D08BD" w:rsidRDefault="001D08BD">
      <w:pPr>
        <w:pBdr>
          <w:top w:val="nil"/>
          <w:left w:val="nil"/>
          <w:bottom w:val="nil"/>
          <w:right w:val="nil"/>
          <w:between w:val="nil"/>
        </w:pBdr>
        <w:spacing w:line="276" w:lineRule="auto"/>
        <w:jc w:val="both"/>
        <w:rPr>
          <w:color w:val="000000"/>
          <w:sz w:val="24"/>
          <w:szCs w:val="24"/>
        </w:rPr>
      </w:pPr>
    </w:p>
    <w:p w14:paraId="4FE75B4E" w14:textId="77777777" w:rsidR="001D08BD" w:rsidRDefault="00583526">
      <w:pPr>
        <w:numPr>
          <w:ilvl w:val="0"/>
          <w:numId w:val="6"/>
        </w:numPr>
        <w:pBdr>
          <w:top w:val="nil"/>
          <w:left w:val="nil"/>
          <w:bottom w:val="nil"/>
          <w:right w:val="nil"/>
          <w:between w:val="nil"/>
        </w:pBdr>
        <w:tabs>
          <w:tab w:val="left" w:pos="360"/>
        </w:tabs>
        <w:spacing w:line="276" w:lineRule="auto"/>
        <w:ind w:left="360"/>
        <w:rPr>
          <w:color w:val="000000"/>
          <w:sz w:val="24"/>
          <w:szCs w:val="24"/>
        </w:rPr>
      </w:pPr>
      <w:r>
        <w:rPr>
          <w:color w:val="000000"/>
          <w:sz w:val="24"/>
          <w:szCs w:val="24"/>
        </w:rPr>
        <w:t>Oferujemy wykonanie przedmiotu zamówienia za cenę brutto ... PLN. (słownie: ... i …./100 PLN), tj. netto ... PLN,</w:t>
      </w:r>
    </w:p>
    <w:p w14:paraId="79A68FF5" w14:textId="77777777" w:rsidR="001D08BD" w:rsidRDefault="00583526">
      <w:pPr>
        <w:pBdr>
          <w:top w:val="nil"/>
          <w:left w:val="nil"/>
          <w:bottom w:val="nil"/>
          <w:right w:val="nil"/>
          <w:between w:val="nil"/>
        </w:pBdr>
        <w:tabs>
          <w:tab w:val="left" w:pos="360"/>
        </w:tabs>
        <w:spacing w:line="276" w:lineRule="auto"/>
        <w:ind w:left="360" w:hanging="360"/>
        <w:rPr>
          <w:color w:val="000000"/>
          <w:sz w:val="24"/>
          <w:szCs w:val="24"/>
        </w:rPr>
      </w:pPr>
      <w:r>
        <w:rPr>
          <w:color w:val="000000"/>
          <w:sz w:val="24"/>
          <w:szCs w:val="24"/>
        </w:rPr>
        <w:t xml:space="preserve">w tym: </w:t>
      </w:r>
    </w:p>
    <w:p w14:paraId="05ED94EE" w14:textId="77777777" w:rsidR="001D08BD" w:rsidRDefault="00583526">
      <w:pPr>
        <w:numPr>
          <w:ilvl w:val="0"/>
          <w:numId w:val="7"/>
        </w:numPr>
        <w:pBdr>
          <w:top w:val="nil"/>
          <w:left w:val="nil"/>
          <w:bottom w:val="nil"/>
          <w:right w:val="nil"/>
          <w:between w:val="nil"/>
        </w:pBdr>
        <w:tabs>
          <w:tab w:val="left" w:pos="360"/>
        </w:tabs>
        <w:spacing w:line="276" w:lineRule="auto"/>
        <w:rPr>
          <w:color w:val="000000"/>
          <w:sz w:val="24"/>
          <w:szCs w:val="24"/>
        </w:rPr>
      </w:pPr>
      <w:r>
        <w:rPr>
          <w:color w:val="000000"/>
          <w:sz w:val="24"/>
          <w:szCs w:val="24"/>
        </w:rPr>
        <w:t xml:space="preserve">wartość przedmiotu zamówienia w zakresie zadań objętych Etapem I przedmiotu zamówienia: ... PLN brutto słownie:... PLN brutto, tj. ... PLN netto; </w:t>
      </w:r>
    </w:p>
    <w:p w14:paraId="067729BC" w14:textId="77777777" w:rsidR="001D08BD" w:rsidRDefault="00583526">
      <w:pPr>
        <w:numPr>
          <w:ilvl w:val="0"/>
          <w:numId w:val="7"/>
        </w:numPr>
        <w:pBdr>
          <w:top w:val="nil"/>
          <w:left w:val="nil"/>
          <w:bottom w:val="nil"/>
          <w:right w:val="nil"/>
          <w:between w:val="nil"/>
        </w:pBdr>
        <w:tabs>
          <w:tab w:val="left" w:pos="360"/>
        </w:tabs>
        <w:spacing w:line="276" w:lineRule="auto"/>
        <w:jc w:val="both"/>
        <w:rPr>
          <w:color w:val="000000"/>
          <w:sz w:val="24"/>
          <w:szCs w:val="24"/>
        </w:rPr>
      </w:pPr>
      <w:r>
        <w:rPr>
          <w:color w:val="000000"/>
          <w:sz w:val="24"/>
          <w:szCs w:val="24"/>
        </w:rPr>
        <w:t xml:space="preserve">w zakresie zadań objętych Etapem II przedmiotu zamówienia: </w:t>
      </w:r>
    </w:p>
    <w:p w14:paraId="2488B869" w14:textId="77777777" w:rsidR="001D08BD" w:rsidRPr="00583526" w:rsidRDefault="00583526">
      <w:pPr>
        <w:numPr>
          <w:ilvl w:val="0"/>
          <w:numId w:val="24"/>
        </w:numPr>
        <w:pBdr>
          <w:top w:val="nil"/>
          <w:left w:val="nil"/>
          <w:bottom w:val="nil"/>
          <w:right w:val="nil"/>
          <w:between w:val="nil"/>
        </w:pBdr>
        <w:spacing w:line="276" w:lineRule="auto"/>
        <w:jc w:val="both"/>
        <w:rPr>
          <w:color w:val="000000"/>
          <w:sz w:val="24"/>
          <w:szCs w:val="24"/>
          <w:lang w:val="en-US"/>
        </w:rPr>
      </w:pPr>
      <w:r>
        <w:rPr>
          <w:color w:val="000000"/>
          <w:sz w:val="24"/>
          <w:szCs w:val="24"/>
        </w:rPr>
        <w:t xml:space="preserve"> wykonanie dokumentacji projektowej ... PLN brutto słownie:... </w:t>
      </w:r>
      <w:r w:rsidRPr="00583526">
        <w:rPr>
          <w:color w:val="000000"/>
          <w:sz w:val="24"/>
          <w:szCs w:val="24"/>
          <w:lang w:val="en-US"/>
        </w:rPr>
        <w:t>PLN brutto, tj. ... PLN netto;</w:t>
      </w:r>
    </w:p>
    <w:p w14:paraId="2C1766F1" w14:textId="77777777" w:rsidR="001D08BD" w:rsidRPr="00583526" w:rsidRDefault="00583526">
      <w:pPr>
        <w:numPr>
          <w:ilvl w:val="0"/>
          <w:numId w:val="24"/>
        </w:numPr>
        <w:pBdr>
          <w:top w:val="nil"/>
          <w:left w:val="nil"/>
          <w:bottom w:val="nil"/>
          <w:right w:val="nil"/>
          <w:between w:val="nil"/>
        </w:pBdr>
        <w:spacing w:line="276" w:lineRule="auto"/>
        <w:jc w:val="both"/>
        <w:rPr>
          <w:color w:val="000000"/>
          <w:sz w:val="24"/>
          <w:szCs w:val="24"/>
          <w:lang w:val="en-US"/>
        </w:rPr>
      </w:pPr>
      <w:r w:rsidRPr="00583526">
        <w:rPr>
          <w:color w:val="000000"/>
          <w:sz w:val="24"/>
          <w:szCs w:val="24"/>
          <w:lang w:val="en-US"/>
        </w:rPr>
        <w:t xml:space="preserve"> </w:t>
      </w:r>
      <w:r>
        <w:rPr>
          <w:color w:val="000000"/>
          <w:sz w:val="24"/>
          <w:szCs w:val="24"/>
        </w:rPr>
        <w:t xml:space="preserve">wykonanie robót budowlanych: ... PLN brutto słownie:... </w:t>
      </w:r>
      <w:r w:rsidRPr="00583526">
        <w:rPr>
          <w:color w:val="000000"/>
          <w:sz w:val="24"/>
          <w:szCs w:val="24"/>
          <w:lang w:val="en-US"/>
        </w:rPr>
        <w:t>PLN brutto, tj. ... PLN netto;</w:t>
      </w:r>
    </w:p>
    <w:p w14:paraId="18D4FA61" w14:textId="77777777" w:rsidR="001D08BD" w:rsidRDefault="00583526">
      <w:pPr>
        <w:numPr>
          <w:ilvl w:val="0"/>
          <w:numId w:val="6"/>
        </w:num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t xml:space="preserve">Na wykonany przedmiotu zamówienia udzielamy … miesięcznej gwarancji.  </w:t>
      </w:r>
    </w:p>
    <w:p w14:paraId="3D961203" w14:textId="77777777" w:rsidR="001D08BD" w:rsidRDefault="00583526">
      <w:pPr>
        <w:numPr>
          <w:ilvl w:val="0"/>
          <w:numId w:val="6"/>
        </w:num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t>Roboty budowlane stanowiące przedmiot zamówienia wykonamy/zrealizujemy/ w terminach określonych w specyfikacji istotnych warunków zamówienia.</w:t>
      </w:r>
    </w:p>
    <w:p w14:paraId="413DCE76" w14:textId="77777777" w:rsidR="001D08BD" w:rsidRDefault="00583526">
      <w:pPr>
        <w:numPr>
          <w:ilvl w:val="0"/>
          <w:numId w:val="6"/>
        </w:num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t>Oświadczamy, że zapoznaliśmy się ze specyfikacją istotnych warunków zamówienia i nie wnosimy do niej zastrzeżeń oraz uzyskaliśmy niezbędne informacje do przygotowania oferty, wyceny dokonaliśmy z uwzględnieniem wszystkich czynności i robót niezbędnych do zrealizowania zamówienia.</w:t>
      </w:r>
    </w:p>
    <w:p w14:paraId="7B2668BE" w14:textId="77777777" w:rsidR="001D08BD" w:rsidRDefault="00583526">
      <w:pPr>
        <w:numPr>
          <w:ilvl w:val="0"/>
          <w:numId w:val="6"/>
        </w:num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t>W pełni i bez zastrzeżeń akceptujemy projekt umowy na wykonanie zamówienia.</w:t>
      </w:r>
    </w:p>
    <w:p w14:paraId="0B8D4619"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Oświadczamy, że uważamy się za związanych niniejszą ofertą na okres wskazany w specyfikacji istotnych warunków zamówienia. Na potwierdzenie powyższego wnieśliśmy wadium w wysokości _________________zł (słownie złotych: ______________________________________________________________) w formie ______________________________.</w:t>
      </w:r>
    </w:p>
    <w:p w14:paraId="45C6F756"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Wadium należy zwrócić przelewem na konto nr ______________________________________ (w przypadku wniesienia w formie pieniądza).</w:t>
      </w:r>
    </w:p>
    <w:p w14:paraId="7D0B784D" w14:textId="77777777" w:rsidR="001D08BD" w:rsidRDefault="00583526">
      <w:pPr>
        <w:numPr>
          <w:ilvl w:val="0"/>
          <w:numId w:val="6"/>
        </w:num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t xml:space="preserve">W przypadku przyznania nam zamówienia, zobowiązujemy się do zawarcia umowy na zasadach określonych w SIWZ. </w:t>
      </w:r>
    </w:p>
    <w:p w14:paraId="3C132EEA" w14:textId="77777777" w:rsidR="001D08BD" w:rsidRDefault="00583526">
      <w:pPr>
        <w:numPr>
          <w:ilvl w:val="0"/>
          <w:numId w:val="6"/>
        </w:num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t>Ofertę złożona na … kartkach podpisanych i kolejno ponumerowanych od nr l do nr….</w:t>
      </w:r>
    </w:p>
    <w:p w14:paraId="46FB941C" w14:textId="77777777" w:rsidR="001D08BD" w:rsidRDefault="00583526">
      <w:pPr>
        <w:numPr>
          <w:ilvl w:val="0"/>
          <w:numId w:val="6"/>
        </w:num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t>ZAMIERZAMY powierzyć podwykonawcom wykonanie następujących części zamówienia (opis części zamówienia):</w:t>
      </w:r>
    </w:p>
    <w:p w14:paraId="3C6DCC7D" w14:textId="77777777" w:rsidR="001D08BD" w:rsidRDefault="00583526">
      <w:p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t>__________________________________________________________________________________________________________________________________________________</w:t>
      </w:r>
    </w:p>
    <w:p w14:paraId="5B4ABAD7" w14:textId="77777777" w:rsidR="001D08BD" w:rsidRDefault="00583526">
      <w:p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t>Za prace podwykonawców odpowiadamy jak za własne.</w:t>
      </w:r>
    </w:p>
    <w:p w14:paraId="5CEEA55E" w14:textId="77777777" w:rsidR="001D08BD" w:rsidRDefault="00583526">
      <w:pPr>
        <w:pBdr>
          <w:top w:val="nil"/>
          <w:left w:val="nil"/>
          <w:bottom w:val="nil"/>
          <w:right w:val="nil"/>
          <w:between w:val="nil"/>
        </w:pBdr>
        <w:tabs>
          <w:tab w:val="left" w:pos="360"/>
        </w:tabs>
        <w:spacing w:line="276" w:lineRule="auto"/>
        <w:ind w:left="360" w:hanging="360"/>
        <w:jc w:val="both"/>
        <w:rPr>
          <w:color w:val="000000"/>
          <w:sz w:val="24"/>
          <w:szCs w:val="24"/>
        </w:rPr>
      </w:pPr>
      <w:r>
        <w:rPr>
          <w:color w:val="000000"/>
          <w:sz w:val="24"/>
          <w:szCs w:val="24"/>
        </w:rPr>
        <w:t xml:space="preserve">11. Oświadczamy, że wypełniliśmy obowiązki informacyjne przewidziane w art. 13 lub art. 14 RODO wobec osób fizycznych, od których dane osobowe bezpośrednio lub pośrednio pozyskaliśmy w celu ubiegania się o udzielenie zamówienia publicznego w niniejszym postępowaniu. </w:t>
      </w:r>
      <w:r>
        <w:rPr>
          <w:i/>
          <w:color w:val="000000"/>
          <w:sz w:val="24"/>
          <w:szCs w:val="24"/>
        </w:rPr>
        <w:t>(w przypadku gdy wykonawca nie przekazuje danych osobowych innych niż bezpośrednio jego dotyczących lub zachodzi wyłączenie stosowania obowiązku informacyjnego, stosownie do art. 13 ust. 4 lub art. 14 ust. 5 RODO treść oświadczenia należy przekreślić).</w:t>
      </w:r>
      <w:r>
        <w:rPr>
          <w:color w:val="000000"/>
          <w:sz w:val="24"/>
          <w:szCs w:val="24"/>
        </w:rPr>
        <w:t xml:space="preserve"> </w:t>
      </w:r>
    </w:p>
    <w:p w14:paraId="4A4AEA21"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12. Informujemy, że (niepotrzebne skreślić):</w:t>
      </w:r>
    </w:p>
    <w:p w14:paraId="3704CBCE"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a) wybór oferty nie będzie prowadzić do powstania u Zamawiającego obowiązku podatkowego;</w:t>
      </w:r>
    </w:p>
    <w:p w14:paraId="4E0B732E"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b) wybór oferty będzie prowadzić do powstania u Zamawiającego obowiązku podatkowego</w:t>
      </w:r>
    </w:p>
    <w:p w14:paraId="284E8148"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w odniesieniu do następujących towarów/ usług:</w:t>
      </w:r>
    </w:p>
    <w:p w14:paraId="66C26B44"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 Wartość towarów/ usług powodująca obowiązek podatkowy u Zamawiającego to  ___________ zł netto (słownie złotych: _______________________________________________________).</w:t>
      </w:r>
    </w:p>
    <w:p w14:paraId="4B99EDD0"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(Dotyczy Wykonawców, których oferty będą generować obowiązek doliczania wartości podatku VAT do wartości netto oferty, tj. w przypadku:</w:t>
      </w:r>
    </w:p>
    <w:p w14:paraId="6B4523CB"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a) wewnątrzwspólnotowego nabycia towarów,</w:t>
      </w:r>
    </w:p>
    <w:p w14:paraId="567B1DC7"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b) mechanizmu odwróconego obciążenia, o którym mowa w art. 17 ust. 1 pkt 7 ustawy z dnia 11 marca 2004 r. o podatku od towarów i usług (t. j. Dz. U. z 2020 r. poz. 106 z późn. zm.),</w:t>
      </w:r>
    </w:p>
    <w:p w14:paraId="4C323F06"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c) importu usług lub importu towarów, z którymi wiąże się obowiązek doliczenia przez Zamawiającego przy porównywaniu cen ofertowych podatku VAT.)</w:t>
      </w:r>
    </w:p>
    <w:p w14:paraId="3EA899F4"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13. Zastrzegamy sobie prawo, zgodnie z przepisami o zwalczaniu nieuczciwej konkurencji, nieudostępniania innym uczestnikom niniejszego postępowania informacji składających się na ofertę a stanowiących tajemnicę przedsiębiorstwa, tj. wymienionych stron oferty o numerach: ________________________________________________________________. Uzasadnienie, iż zastrzeżone informacje stanowią tajemnicę przedsiębiorstwa stanowi załącznik do oferty.</w:t>
      </w:r>
    </w:p>
    <w:p w14:paraId="6526F822"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14. Załącznikami do niniejszej oferty są:</w:t>
      </w:r>
    </w:p>
    <w:p w14:paraId="230A3008" w14:textId="77777777" w:rsidR="001D08BD" w:rsidRDefault="00583526">
      <w:pPr>
        <w:numPr>
          <w:ilvl w:val="0"/>
          <w:numId w:val="3"/>
        </w:numPr>
        <w:pBdr>
          <w:top w:val="nil"/>
          <w:left w:val="nil"/>
          <w:bottom w:val="nil"/>
          <w:right w:val="nil"/>
          <w:between w:val="nil"/>
        </w:pBdr>
        <w:spacing w:line="276" w:lineRule="auto"/>
        <w:jc w:val="both"/>
        <w:rPr>
          <w:color w:val="000000"/>
          <w:sz w:val="24"/>
          <w:szCs w:val="24"/>
        </w:rPr>
      </w:pPr>
      <w:r>
        <w:rPr>
          <w:i/>
          <w:color w:val="000000"/>
          <w:sz w:val="24"/>
          <w:szCs w:val="24"/>
        </w:rPr>
        <w:t>Oświadczenie o spełnianiu warunków udziału w postępowaniu Zał. Nr 1.</w:t>
      </w:r>
    </w:p>
    <w:p w14:paraId="58E16A29" w14:textId="77777777" w:rsidR="001D08BD" w:rsidRDefault="00583526">
      <w:pPr>
        <w:numPr>
          <w:ilvl w:val="0"/>
          <w:numId w:val="3"/>
        </w:numPr>
        <w:pBdr>
          <w:top w:val="nil"/>
          <w:left w:val="nil"/>
          <w:bottom w:val="nil"/>
          <w:right w:val="nil"/>
          <w:between w:val="nil"/>
        </w:pBdr>
        <w:spacing w:line="276" w:lineRule="auto"/>
        <w:jc w:val="both"/>
        <w:rPr>
          <w:color w:val="000000"/>
          <w:sz w:val="24"/>
          <w:szCs w:val="24"/>
        </w:rPr>
      </w:pPr>
      <w:r>
        <w:rPr>
          <w:i/>
          <w:color w:val="000000"/>
          <w:sz w:val="24"/>
          <w:szCs w:val="24"/>
        </w:rPr>
        <w:t>Oświadczenie dotyczące przesłanek wykluczenia Zał. Nr 2.</w:t>
      </w:r>
    </w:p>
    <w:p w14:paraId="5AB29D21" w14:textId="77777777" w:rsidR="001D08BD" w:rsidRDefault="00583526">
      <w:pPr>
        <w:numPr>
          <w:ilvl w:val="0"/>
          <w:numId w:val="3"/>
        </w:numPr>
        <w:pBdr>
          <w:top w:val="nil"/>
          <w:left w:val="nil"/>
          <w:bottom w:val="nil"/>
          <w:right w:val="nil"/>
          <w:between w:val="nil"/>
        </w:pBdr>
        <w:spacing w:line="276" w:lineRule="auto"/>
        <w:jc w:val="both"/>
        <w:rPr>
          <w:color w:val="000000"/>
          <w:sz w:val="24"/>
          <w:szCs w:val="24"/>
        </w:rPr>
      </w:pPr>
      <w:r>
        <w:rPr>
          <w:i/>
          <w:color w:val="000000"/>
          <w:sz w:val="24"/>
          <w:szCs w:val="24"/>
        </w:rPr>
        <w:t>...</w:t>
      </w:r>
    </w:p>
    <w:p w14:paraId="1142ECF5" w14:textId="77777777" w:rsidR="001D08BD" w:rsidRDefault="00583526">
      <w:pPr>
        <w:numPr>
          <w:ilvl w:val="0"/>
          <w:numId w:val="3"/>
        </w:numPr>
        <w:pBdr>
          <w:top w:val="nil"/>
          <w:left w:val="nil"/>
          <w:bottom w:val="nil"/>
          <w:right w:val="nil"/>
          <w:between w:val="nil"/>
        </w:pBdr>
        <w:spacing w:line="276" w:lineRule="auto"/>
        <w:jc w:val="both"/>
        <w:rPr>
          <w:color w:val="000000"/>
          <w:sz w:val="24"/>
          <w:szCs w:val="24"/>
        </w:rPr>
      </w:pPr>
      <w:r>
        <w:rPr>
          <w:i/>
          <w:color w:val="000000"/>
          <w:sz w:val="24"/>
          <w:szCs w:val="24"/>
        </w:rPr>
        <w:t>...</w:t>
      </w:r>
    </w:p>
    <w:p w14:paraId="4F89310B" w14:textId="77777777" w:rsidR="001D08BD" w:rsidRDefault="00583526">
      <w:pPr>
        <w:numPr>
          <w:ilvl w:val="0"/>
          <w:numId w:val="3"/>
        </w:numPr>
        <w:pBdr>
          <w:top w:val="nil"/>
          <w:left w:val="nil"/>
          <w:bottom w:val="nil"/>
          <w:right w:val="nil"/>
          <w:between w:val="nil"/>
        </w:pBdr>
        <w:spacing w:line="276" w:lineRule="auto"/>
        <w:jc w:val="both"/>
        <w:rPr>
          <w:color w:val="000000"/>
          <w:sz w:val="24"/>
          <w:szCs w:val="24"/>
        </w:rPr>
      </w:pPr>
      <w:r>
        <w:rPr>
          <w:i/>
          <w:color w:val="000000"/>
          <w:sz w:val="24"/>
          <w:szCs w:val="24"/>
        </w:rPr>
        <w:t>...</w:t>
      </w:r>
    </w:p>
    <w:p w14:paraId="5D2B5C1E" w14:textId="77777777" w:rsidR="001D08BD" w:rsidRDefault="00583526">
      <w:pPr>
        <w:numPr>
          <w:ilvl w:val="0"/>
          <w:numId w:val="3"/>
        </w:numPr>
        <w:pBdr>
          <w:top w:val="nil"/>
          <w:left w:val="nil"/>
          <w:bottom w:val="nil"/>
          <w:right w:val="nil"/>
          <w:between w:val="nil"/>
        </w:pBdr>
        <w:spacing w:line="276" w:lineRule="auto"/>
        <w:jc w:val="both"/>
        <w:rPr>
          <w:color w:val="000000"/>
          <w:sz w:val="24"/>
          <w:szCs w:val="24"/>
        </w:rPr>
      </w:pPr>
      <w:r>
        <w:rPr>
          <w:i/>
          <w:color w:val="000000"/>
          <w:sz w:val="24"/>
          <w:szCs w:val="24"/>
        </w:rPr>
        <w:t>...</w:t>
      </w:r>
    </w:p>
    <w:p w14:paraId="6379E508" w14:textId="77777777" w:rsidR="001D08BD" w:rsidRDefault="00583526">
      <w:pPr>
        <w:numPr>
          <w:ilvl w:val="0"/>
          <w:numId w:val="3"/>
        </w:numPr>
        <w:pBdr>
          <w:top w:val="nil"/>
          <w:left w:val="nil"/>
          <w:bottom w:val="nil"/>
          <w:right w:val="nil"/>
          <w:between w:val="nil"/>
        </w:pBdr>
        <w:spacing w:line="276" w:lineRule="auto"/>
        <w:jc w:val="both"/>
        <w:rPr>
          <w:color w:val="000000"/>
          <w:sz w:val="24"/>
          <w:szCs w:val="24"/>
        </w:rPr>
      </w:pPr>
      <w:r>
        <w:rPr>
          <w:i/>
          <w:color w:val="000000"/>
          <w:sz w:val="24"/>
          <w:szCs w:val="24"/>
        </w:rPr>
        <w:t>...</w:t>
      </w:r>
    </w:p>
    <w:p w14:paraId="56544097" w14:textId="77777777" w:rsidR="001D08BD" w:rsidRDefault="00583526">
      <w:pPr>
        <w:numPr>
          <w:ilvl w:val="0"/>
          <w:numId w:val="3"/>
        </w:numPr>
        <w:pBdr>
          <w:top w:val="nil"/>
          <w:left w:val="nil"/>
          <w:bottom w:val="nil"/>
          <w:right w:val="nil"/>
          <w:between w:val="nil"/>
        </w:pBdr>
        <w:spacing w:line="276" w:lineRule="auto"/>
        <w:jc w:val="both"/>
        <w:rPr>
          <w:color w:val="000000"/>
          <w:sz w:val="24"/>
          <w:szCs w:val="24"/>
        </w:rPr>
      </w:pPr>
      <w:r>
        <w:rPr>
          <w:i/>
          <w:color w:val="000000"/>
          <w:sz w:val="24"/>
          <w:szCs w:val="24"/>
        </w:rPr>
        <w:t>...</w:t>
      </w:r>
    </w:p>
    <w:p w14:paraId="793ED524" w14:textId="77777777" w:rsidR="001D08BD" w:rsidRDefault="00583526">
      <w:pPr>
        <w:pBdr>
          <w:top w:val="nil"/>
          <w:left w:val="nil"/>
          <w:bottom w:val="nil"/>
          <w:right w:val="nil"/>
          <w:between w:val="nil"/>
        </w:pBdr>
        <w:spacing w:line="276" w:lineRule="auto"/>
        <w:jc w:val="both"/>
        <w:rPr>
          <w:color w:val="000000"/>
          <w:sz w:val="24"/>
          <w:szCs w:val="24"/>
        </w:rPr>
      </w:pPr>
      <w:r>
        <w:rPr>
          <w:i/>
          <w:color w:val="000000"/>
          <w:sz w:val="24"/>
          <w:szCs w:val="24"/>
        </w:rPr>
        <w:t xml:space="preserve">  </w:t>
      </w:r>
    </w:p>
    <w:p w14:paraId="7A83C2AE" w14:textId="77777777" w:rsidR="001D08BD" w:rsidRDefault="00583526">
      <w:pPr>
        <w:pBdr>
          <w:top w:val="nil"/>
          <w:left w:val="nil"/>
          <w:bottom w:val="nil"/>
          <w:right w:val="nil"/>
          <w:between w:val="nil"/>
        </w:pBdr>
        <w:spacing w:line="276" w:lineRule="auto"/>
        <w:jc w:val="both"/>
        <w:rPr>
          <w:color w:val="000000"/>
          <w:sz w:val="24"/>
          <w:szCs w:val="24"/>
        </w:rPr>
      </w:pPr>
      <w:r>
        <w:rPr>
          <w:i/>
          <w:color w:val="000000"/>
          <w:sz w:val="24"/>
          <w:szCs w:val="24"/>
        </w:rPr>
        <w:t xml:space="preserve"> </w:t>
      </w:r>
    </w:p>
    <w:p w14:paraId="2BD0901D" w14:textId="77777777" w:rsidR="001D08BD" w:rsidRDefault="001D08BD">
      <w:pPr>
        <w:pBdr>
          <w:top w:val="nil"/>
          <w:left w:val="nil"/>
          <w:bottom w:val="nil"/>
          <w:right w:val="nil"/>
          <w:between w:val="nil"/>
        </w:pBdr>
        <w:spacing w:line="276" w:lineRule="auto"/>
        <w:jc w:val="both"/>
        <w:rPr>
          <w:color w:val="000000"/>
          <w:sz w:val="24"/>
          <w:szCs w:val="24"/>
        </w:rPr>
      </w:pPr>
    </w:p>
    <w:p w14:paraId="7B356898" w14:textId="77777777" w:rsidR="001D08BD" w:rsidRDefault="00583526">
      <w:pPr>
        <w:pBdr>
          <w:top w:val="nil"/>
          <w:left w:val="nil"/>
          <w:bottom w:val="nil"/>
          <w:right w:val="nil"/>
          <w:between w:val="nil"/>
        </w:pBdr>
        <w:spacing w:line="276" w:lineRule="auto"/>
        <w:jc w:val="both"/>
        <w:rPr>
          <w:color w:val="000000"/>
          <w:sz w:val="24"/>
          <w:szCs w:val="24"/>
        </w:rPr>
      </w:pPr>
      <w:r>
        <w:rPr>
          <w:i/>
          <w:color w:val="000000"/>
          <w:sz w:val="24"/>
          <w:szCs w:val="24"/>
        </w:rPr>
        <w:t>............................... (miejscowość), dnia ….......................................</w:t>
      </w:r>
    </w:p>
    <w:p w14:paraId="4AFA9B09" w14:textId="77777777" w:rsidR="001D08BD" w:rsidRDefault="001D08BD">
      <w:pPr>
        <w:pBdr>
          <w:top w:val="nil"/>
          <w:left w:val="nil"/>
          <w:bottom w:val="nil"/>
          <w:right w:val="nil"/>
          <w:between w:val="nil"/>
        </w:pBdr>
        <w:spacing w:line="276" w:lineRule="auto"/>
        <w:jc w:val="both"/>
        <w:rPr>
          <w:color w:val="000000"/>
          <w:sz w:val="24"/>
          <w:szCs w:val="24"/>
        </w:rPr>
      </w:pPr>
    </w:p>
    <w:p w14:paraId="0B1A8004" w14:textId="77777777" w:rsidR="001D08BD" w:rsidRDefault="001D08BD">
      <w:pPr>
        <w:pBdr>
          <w:top w:val="nil"/>
          <w:left w:val="nil"/>
          <w:bottom w:val="nil"/>
          <w:right w:val="nil"/>
          <w:between w:val="nil"/>
        </w:pBdr>
        <w:spacing w:line="276" w:lineRule="auto"/>
        <w:jc w:val="both"/>
        <w:rPr>
          <w:color w:val="000000"/>
          <w:sz w:val="24"/>
          <w:szCs w:val="24"/>
        </w:rPr>
      </w:pPr>
    </w:p>
    <w:p w14:paraId="12ADC178" w14:textId="77777777" w:rsidR="001D08BD" w:rsidRDefault="001D08BD">
      <w:pPr>
        <w:pBdr>
          <w:top w:val="nil"/>
          <w:left w:val="nil"/>
          <w:bottom w:val="nil"/>
          <w:right w:val="nil"/>
          <w:between w:val="nil"/>
        </w:pBdr>
        <w:spacing w:line="276" w:lineRule="auto"/>
        <w:jc w:val="right"/>
        <w:rPr>
          <w:color w:val="000000"/>
          <w:sz w:val="24"/>
          <w:szCs w:val="24"/>
        </w:rPr>
      </w:pPr>
    </w:p>
    <w:p w14:paraId="2EE3CBEC" w14:textId="77777777" w:rsidR="001D08BD" w:rsidRDefault="001D08BD">
      <w:pPr>
        <w:pBdr>
          <w:top w:val="nil"/>
          <w:left w:val="nil"/>
          <w:bottom w:val="nil"/>
          <w:right w:val="nil"/>
          <w:between w:val="nil"/>
        </w:pBdr>
        <w:spacing w:line="276" w:lineRule="auto"/>
        <w:jc w:val="right"/>
        <w:rPr>
          <w:color w:val="000000"/>
          <w:sz w:val="24"/>
          <w:szCs w:val="24"/>
        </w:rPr>
      </w:pPr>
    </w:p>
    <w:p w14:paraId="7412E077" w14:textId="77777777" w:rsidR="001D08BD" w:rsidRDefault="00583526">
      <w:pPr>
        <w:pBdr>
          <w:top w:val="nil"/>
          <w:left w:val="nil"/>
          <w:bottom w:val="nil"/>
          <w:right w:val="nil"/>
          <w:between w:val="nil"/>
        </w:pBdr>
        <w:spacing w:line="276" w:lineRule="auto"/>
        <w:jc w:val="right"/>
        <w:rPr>
          <w:color w:val="000000"/>
          <w:sz w:val="24"/>
          <w:szCs w:val="24"/>
        </w:rPr>
      </w:pPr>
      <w:r>
        <w:rPr>
          <w:color w:val="000000"/>
          <w:sz w:val="24"/>
          <w:szCs w:val="24"/>
        </w:rPr>
        <w:t>…......................................................................................</w:t>
      </w:r>
    </w:p>
    <w:p w14:paraId="133A3D3A" w14:textId="77777777" w:rsidR="001D08BD" w:rsidRDefault="00583526">
      <w:pPr>
        <w:pBdr>
          <w:top w:val="nil"/>
          <w:left w:val="nil"/>
          <w:bottom w:val="nil"/>
          <w:right w:val="nil"/>
          <w:between w:val="nil"/>
        </w:pBdr>
        <w:spacing w:line="276" w:lineRule="auto"/>
        <w:jc w:val="right"/>
        <w:rPr>
          <w:color w:val="000000"/>
          <w:sz w:val="24"/>
          <w:szCs w:val="24"/>
        </w:rPr>
      </w:pPr>
      <w:r>
        <w:rPr>
          <w:color w:val="000000"/>
          <w:sz w:val="24"/>
          <w:szCs w:val="24"/>
        </w:rPr>
        <w:t>podpis Wykonawcy lub osoby upoważnionej</w:t>
      </w:r>
    </w:p>
    <w:p w14:paraId="3C4BA79F" w14:textId="77777777" w:rsidR="001D08BD" w:rsidRDefault="00583526">
      <w:pPr>
        <w:pBdr>
          <w:top w:val="nil"/>
          <w:left w:val="nil"/>
          <w:bottom w:val="nil"/>
          <w:right w:val="nil"/>
          <w:between w:val="nil"/>
        </w:pBdr>
        <w:spacing w:line="276" w:lineRule="auto"/>
        <w:jc w:val="right"/>
        <w:rPr>
          <w:color w:val="000000"/>
          <w:sz w:val="24"/>
          <w:szCs w:val="24"/>
        </w:rPr>
      </w:pPr>
      <w:r>
        <w:rPr>
          <w:color w:val="000000"/>
          <w:sz w:val="24"/>
          <w:szCs w:val="24"/>
        </w:rPr>
        <w:t>do składania oświadczeń w imieniu (przedstawicieli) Wykonawcy</w:t>
      </w:r>
    </w:p>
    <w:p w14:paraId="3D6A5887" w14:textId="77777777" w:rsidR="001D08BD" w:rsidRDefault="001D08BD">
      <w:pPr>
        <w:pBdr>
          <w:top w:val="nil"/>
          <w:left w:val="nil"/>
          <w:bottom w:val="nil"/>
          <w:right w:val="nil"/>
          <w:between w:val="nil"/>
        </w:pBdr>
        <w:spacing w:line="276" w:lineRule="auto"/>
        <w:rPr>
          <w:color w:val="000000"/>
          <w:sz w:val="24"/>
          <w:szCs w:val="24"/>
          <w:u w:val="single"/>
        </w:rPr>
      </w:pPr>
    </w:p>
    <w:p w14:paraId="33D2FDBF"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405D65E6"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5A1AF667"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576BC30E"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5C26D0AB"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58200F21"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60F14B1D"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23DB877B"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37E93B66"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09987700"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3919DE4B"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3071ABEE"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13DD8448"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34288830"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11FD5E99"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4022E029"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14FE50CD"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7B6E7C05"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5898CAD2"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78A9AFA1"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20C3AF6C"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0E2D867F"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038D7BD3" w14:textId="77777777" w:rsidR="001D08BD" w:rsidRDefault="001D08BD">
      <w:pPr>
        <w:pBdr>
          <w:top w:val="nil"/>
          <w:left w:val="nil"/>
          <w:bottom w:val="nil"/>
          <w:right w:val="nil"/>
          <w:between w:val="nil"/>
        </w:pBdr>
        <w:spacing w:line="276" w:lineRule="auto"/>
        <w:jc w:val="right"/>
        <w:rPr>
          <w:b/>
          <w:color w:val="000000"/>
          <w:sz w:val="24"/>
          <w:szCs w:val="24"/>
          <w:u w:val="single"/>
        </w:rPr>
      </w:pPr>
    </w:p>
    <w:p w14:paraId="65D3FE47" w14:textId="77777777" w:rsidR="001D08BD" w:rsidRDefault="00583526">
      <w:pPr>
        <w:pBdr>
          <w:top w:val="nil"/>
          <w:left w:val="nil"/>
          <w:bottom w:val="nil"/>
          <w:right w:val="nil"/>
          <w:between w:val="nil"/>
        </w:pBdr>
        <w:spacing w:line="276" w:lineRule="auto"/>
        <w:jc w:val="right"/>
        <w:rPr>
          <w:color w:val="000000"/>
          <w:sz w:val="24"/>
          <w:szCs w:val="24"/>
          <w:u w:val="single"/>
        </w:rPr>
      </w:pPr>
      <w:r>
        <w:rPr>
          <w:b/>
          <w:color w:val="000000"/>
          <w:sz w:val="24"/>
          <w:szCs w:val="24"/>
          <w:u w:val="single"/>
        </w:rPr>
        <w:t>ZAŁĄCZNIK NR 2 do SIWZ / Znak sprawy ...</w:t>
      </w:r>
    </w:p>
    <w:p w14:paraId="10CEE594" w14:textId="77777777" w:rsidR="001D08BD" w:rsidRDefault="001D08BD">
      <w:pPr>
        <w:pBdr>
          <w:top w:val="nil"/>
          <w:left w:val="nil"/>
          <w:bottom w:val="nil"/>
          <w:right w:val="nil"/>
          <w:between w:val="nil"/>
        </w:pBdr>
        <w:spacing w:line="276" w:lineRule="auto"/>
        <w:ind w:left="5246" w:firstLine="707"/>
        <w:jc w:val="right"/>
        <w:rPr>
          <w:color w:val="000000"/>
          <w:sz w:val="24"/>
          <w:szCs w:val="24"/>
          <w:u w:val="single"/>
        </w:rPr>
      </w:pPr>
    </w:p>
    <w:p w14:paraId="6C4A14F0" w14:textId="77777777" w:rsidR="001D08BD" w:rsidRDefault="00583526">
      <w:pPr>
        <w:pBdr>
          <w:top w:val="nil"/>
          <w:left w:val="nil"/>
          <w:bottom w:val="nil"/>
          <w:right w:val="nil"/>
          <w:between w:val="nil"/>
        </w:pBdr>
        <w:tabs>
          <w:tab w:val="left" w:pos="5580"/>
        </w:tabs>
        <w:spacing w:line="276" w:lineRule="auto"/>
        <w:ind w:left="5246" w:hanging="26"/>
        <w:rPr>
          <w:color w:val="000000"/>
          <w:sz w:val="24"/>
          <w:szCs w:val="24"/>
        </w:rPr>
      </w:pPr>
      <w:r>
        <w:rPr>
          <w:b/>
          <w:color w:val="000000"/>
          <w:sz w:val="24"/>
          <w:szCs w:val="24"/>
        </w:rPr>
        <w:t>Zamawiający:</w:t>
      </w:r>
      <w:r>
        <w:rPr>
          <w:i/>
          <w:color w:val="000000"/>
          <w:sz w:val="24"/>
          <w:szCs w:val="24"/>
        </w:rPr>
        <w:t xml:space="preserve"> </w:t>
      </w:r>
      <w:r>
        <w:rPr>
          <w:b/>
          <w:i/>
          <w:color w:val="000000"/>
          <w:sz w:val="24"/>
          <w:szCs w:val="24"/>
        </w:rPr>
        <w:t>GMINA OLECKO</w:t>
      </w:r>
    </w:p>
    <w:p w14:paraId="71122189" w14:textId="77777777" w:rsidR="001D08BD" w:rsidRDefault="00583526">
      <w:pPr>
        <w:pBdr>
          <w:top w:val="nil"/>
          <w:left w:val="nil"/>
          <w:bottom w:val="nil"/>
          <w:right w:val="nil"/>
          <w:between w:val="nil"/>
        </w:pBdr>
        <w:spacing w:line="276" w:lineRule="auto"/>
        <w:ind w:left="5220"/>
        <w:rPr>
          <w:color w:val="000000"/>
          <w:sz w:val="24"/>
          <w:szCs w:val="24"/>
        </w:rPr>
      </w:pPr>
      <w:r>
        <w:rPr>
          <w:b/>
          <w:i/>
          <w:color w:val="000000"/>
          <w:sz w:val="24"/>
          <w:szCs w:val="24"/>
        </w:rPr>
        <w:t xml:space="preserve">19-400 Olecko, Plac Wolności 3 </w:t>
      </w:r>
    </w:p>
    <w:p w14:paraId="5F9D89C4" w14:textId="77777777" w:rsidR="001D08BD" w:rsidRDefault="001D08BD">
      <w:pPr>
        <w:pBdr>
          <w:top w:val="nil"/>
          <w:left w:val="nil"/>
          <w:bottom w:val="nil"/>
          <w:right w:val="nil"/>
          <w:between w:val="nil"/>
        </w:pBdr>
        <w:spacing w:line="276" w:lineRule="auto"/>
        <w:rPr>
          <w:color w:val="000000"/>
          <w:sz w:val="24"/>
          <w:szCs w:val="24"/>
        </w:rPr>
      </w:pPr>
    </w:p>
    <w:p w14:paraId="39BB0DED" w14:textId="77777777" w:rsidR="001D08BD" w:rsidRDefault="00583526">
      <w:pPr>
        <w:pBdr>
          <w:top w:val="nil"/>
          <w:left w:val="nil"/>
          <w:bottom w:val="nil"/>
          <w:right w:val="nil"/>
          <w:between w:val="nil"/>
        </w:pBdr>
        <w:spacing w:line="276" w:lineRule="auto"/>
        <w:rPr>
          <w:color w:val="000000"/>
          <w:sz w:val="24"/>
          <w:szCs w:val="24"/>
        </w:rPr>
      </w:pPr>
      <w:r>
        <w:rPr>
          <w:b/>
          <w:color w:val="000000"/>
          <w:sz w:val="24"/>
          <w:szCs w:val="24"/>
        </w:rPr>
        <w:t>Wykonawca:</w:t>
      </w:r>
    </w:p>
    <w:p w14:paraId="58122240" w14:textId="77777777" w:rsidR="001D08BD" w:rsidRDefault="00583526">
      <w:pPr>
        <w:pBdr>
          <w:top w:val="nil"/>
          <w:left w:val="nil"/>
          <w:bottom w:val="nil"/>
          <w:right w:val="nil"/>
          <w:between w:val="nil"/>
        </w:pBdr>
        <w:spacing w:line="276" w:lineRule="auto"/>
        <w:ind w:right="5954"/>
        <w:rPr>
          <w:color w:val="000000"/>
          <w:sz w:val="24"/>
          <w:szCs w:val="24"/>
        </w:rPr>
      </w:pPr>
      <w:r>
        <w:rPr>
          <w:color w:val="000000"/>
          <w:sz w:val="24"/>
          <w:szCs w:val="24"/>
        </w:rPr>
        <w:t>………………………………………………………………………………....................................</w:t>
      </w:r>
    </w:p>
    <w:p w14:paraId="4AB8D355" w14:textId="77777777" w:rsidR="001D08BD" w:rsidRDefault="00583526">
      <w:pPr>
        <w:pBdr>
          <w:top w:val="nil"/>
          <w:left w:val="nil"/>
          <w:bottom w:val="nil"/>
          <w:right w:val="nil"/>
          <w:between w:val="nil"/>
        </w:pBdr>
        <w:spacing w:line="276" w:lineRule="auto"/>
        <w:ind w:right="5953"/>
        <w:rPr>
          <w:color w:val="000000"/>
          <w:sz w:val="24"/>
          <w:szCs w:val="24"/>
        </w:rPr>
      </w:pPr>
      <w:r>
        <w:rPr>
          <w:i/>
          <w:color w:val="000000"/>
          <w:sz w:val="24"/>
          <w:szCs w:val="24"/>
        </w:rPr>
        <w:t>(pełna nazwa/firma, adres, w zależności od podmiotu: NIP/PESEL, KRS/CEiDG)</w:t>
      </w:r>
    </w:p>
    <w:p w14:paraId="2F9034CE" w14:textId="77777777" w:rsidR="001D08BD" w:rsidRDefault="00583526">
      <w:pPr>
        <w:pBdr>
          <w:top w:val="nil"/>
          <w:left w:val="nil"/>
          <w:bottom w:val="nil"/>
          <w:right w:val="nil"/>
          <w:between w:val="nil"/>
        </w:pBdr>
        <w:spacing w:line="276" w:lineRule="auto"/>
        <w:rPr>
          <w:color w:val="000000"/>
          <w:sz w:val="24"/>
          <w:szCs w:val="24"/>
          <w:u w:val="single"/>
        </w:rPr>
      </w:pPr>
      <w:r>
        <w:rPr>
          <w:color w:val="000000"/>
          <w:sz w:val="24"/>
          <w:szCs w:val="24"/>
          <w:u w:val="single"/>
        </w:rPr>
        <w:t>reprezentowany przez:</w:t>
      </w:r>
    </w:p>
    <w:p w14:paraId="4A467CE8" w14:textId="77777777" w:rsidR="001D08BD" w:rsidRDefault="00583526">
      <w:pPr>
        <w:pBdr>
          <w:top w:val="nil"/>
          <w:left w:val="nil"/>
          <w:bottom w:val="nil"/>
          <w:right w:val="nil"/>
          <w:between w:val="nil"/>
        </w:pBdr>
        <w:spacing w:line="276" w:lineRule="auto"/>
        <w:ind w:right="5954"/>
        <w:rPr>
          <w:color w:val="000000"/>
          <w:sz w:val="24"/>
          <w:szCs w:val="24"/>
        </w:rPr>
      </w:pPr>
      <w:r>
        <w:rPr>
          <w:color w:val="000000"/>
          <w:sz w:val="24"/>
          <w:szCs w:val="24"/>
        </w:rPr>
        <w:t>………………………………………………………………………………....................................</w:t>
      </w:r>
    </w:p>
    <w:p w14:paraId="0D32A15B" w14:textId="77777777" w:rsidR="001D08BD" w:rsidRDefault="00583526">
      <w:pPr>
        <w:pBdr>
          <w:top w:val="nil"/>
          <w:left w:val="nil"/>
          <w:bottom w:val="nil"/>
          <w:right w:val="nil"/>
          <w:between w:val="nil"/>
        </w:pBdr>
        <w:spacing w:line="276" w:lineRule="auto"/>
        <w:ind w:right="5953"/>
        <w:rPr>
          <w:color w:val="000000"/>
          <w:sz w:val="24"/>
          <w:szCs w:val="24"/>
        </w:rPr>
      </w:pPr>
      <w:r>
        <w:rPr>
          <w:i/>
          <w:color w:val="000000"/>
          <w:sz w:val="24"/>
          <w:szCs w:val="24"/>
        </w:rPr>
        <w:t>(imię, nazwisko, stanowisko/podstawa do reprezentacji)</w:t>
      </w:r>
    </w:p>
    <w:p w14:paraId="6A64E810" w14:textId="77777777" w:rsidR="001D08BD" w:rsidRDefault="001D08BD">
      <w:pPr>
        <w:pBdr>
          <w:top w:val="nil"/>
          <w:left w:val="nil"/>
          <w:bottom w:val="nil"/>
          <w:right w:val="nil"/>
          <w:between w:val="nil"/>
        </w:pBdr>
        <w:spacing w:line="276" w:lineRule="auto"/>
        <w:ind w:right="5953"/>
        <w:rPr>
          <w:color w:val="000000"/>
          <w:sz w:val="24"/>
          <w:szCs w:val="24"/>
        </w:rPr>
      </w:pPr>
    </w:p>
    <w:p w14:paraId="3C279D02" w14:textId="77777777" w:rsidR="001D08BD" w:rsidRDefault="00583526">
      <w:pPr>
        <w:pBdr>
          <w:top w:val="nil"/>
          <w:left w:val="nil"/>
          <w:bottom w:val="nil"/>
          <w:right w:val="nil"/>
          <w:between w:val="nil"/>
        </w:pBdr>
        <w:spacing w:line="276" w:lineRule="auto"/>
        <w:jc w:val="center"/>
        <w:rPr>
          <w:color w:val="000000"/>
          <w:sz w:val="24"/>
          <w:szCs w:val="24"/>
          <w:u w:val="single"/>
        </w:rPr>
      </w:pPr>
      <w:r>
        <w:rPr>
          <w:b/>
          <w:color w:val="000000"/>
          <w:sz w:val="24"/>
          <w:szCs w:val="24"/>
          <w:u w:val="single"/>
        </w:rPr>
        <w:t xml:space="preserve">Oświadczenie wykonawcy </w:t>
      </w:r>
    </w:p>
    <w:p w14:paraId="56BF1E7B"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xml:space="preserve">składane na podstawie art. 25a ust. 1 ustawy z dnia 29 stycznia 2004 r. </w:t>
      </w:r>
    </w:p>
    <w:p w14:paraId="7D013CD5"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xml:space="preserve"> Prawo zamówień publicznych (dalej jako: ustawa Pzp), </w:t>
      </w:r>
    </w:p>
    <w:p w14:paraId="3387A3A7" w14:textId="77777777" w:rsidR="001D08BD" w:rsidRDefault="00583526">
      <w:pPr>
        <w:pBdr>
          <w:top w:val="nil"/>
          <w:left w:val="nil"/>
          <w:bottom w:val="nil"/>
          <w:right w:val="nil"/>
          <w:between w:val="nil"/>
        </w:pBdr>
        <w:spacing w:line="276" w:lineRule="auto"/>
        <w:jc w:val="center"/>
        <w:rPr>
          <w:color w:val="000000"/>
          <w:sz w:val="24"/>
          <w:szCs w:val="24"/>
          <w:u w:val="single"/>
        </w:rPr>
      </w:pPr>
      <w:r>
        <w:rPr>
          <w:b/>
          <w:color w:val="000000"/>
          <w:sz w:val="24"/>
          <w:szCs w:val="24"/>
          <w:u w:val="single"/>
        </w:rPr>
        <w:t xml:space="preserve">DOTYCZĄCE SPEŁNIANIA WARUNKÓW UDZIAŁU W POSTĘPOWANIU </w:t>
      </w:r>
      <w:r>
        <w:rPr>
          <w:b/>
          <w:color w:val="000000"/>
          <w:sz w:val="24"/>
          <w:szCs w:val="24"/>
          <w:u w:val="single"/>
        </w:rPr>
        <w:br/>
      </w:r>
    </w:p>
    <w:p w14:paraId="759E0346" w14:textId="77777777" w:rsidR="001D08BD" w:rsidRDefault="00583526">
      <w:pPr>
        <w:pBdr>
          <w:top w:val="nil"/>
          <w:left w:val="nil"/>
          <w:bottom w:val="nil"/>
          <w:right w:val="nil"/>
          <w:between w:val="nil"/>
        </w:pBdr>
        <w:spacing w:line="276" w:lineRule="auto"/>
        <w:ind w:firstLine="709"/>
        <w:jc w:val="both"/>
        <w:rPr>
          <w:color w:val="000000"/>
          <w:sz w:val="24"/>
          <w:szCs w:val="24"/>
        </w:rPr>
      </w:pPr>
      <w:r>
        <w:rPr>
          <w:color w:val="000000"/>
          <w:sz w:val="24"/>
          <w:szCs w:val="24"/>
        </w:rPr>
        <w:t>Na potrzeby postępowania o udzielenie zamówienia publicznego</w:t>
      </w:r>
      <w:r>
        <w:rPr>
          <w:color w:val="000000"/>
          <w:sz w:val="24"/>
          <w:szCs w:val="24"/>
        </w:rPr>
        <w:br/>
        <w:t xml:space="preserve">pn. …………………………………………………………….. </w:t>
      </w:r>
      <w:r>
        <w:rPr>
          <w:i/>
          <w:color w:val="000000"/>
          <w:sz w:val="24"/>
          <w:szCs w:val="24"/>
        </w:rPr>
        <w:t>(nazwa postępowania)</w:t>
      </w:r>
      <w:r>
        <w:rPr>
          <w:color w:val="000000"/>
          <w:sz w:val="24"/>
          <w:szCs w:val="24"/>
        </w:rPr>
        <w:t xml:space="preserve">, prowadzonego przez </w:t>
      </w:r>
      <w:r>
        <w:rPr>
          <w:b/>
          <w:i/>
          <w:color w:val="000000"/>
          <w:sz w:val="24"/>
          <w:szCs w:val="24"/>
        </w:rPr>
        <w:t xml:space="preserve">GMINĘ OLECKO 19-400 Olecko, Plac Wolności 3 NIP 847-158-60-73; REGON 790671277 </w:t>
      </w:r>
      <w:r>
        <w:rPr>
          <w:i/>
          <w:color w:val="000000"/>
          <w:sz w:val="24"/>
          <w:szCs w:val="24"/>
        </w:rPr>
        <w:t xml:space="preserve">(oznaczenie zamawiającego), </w:t>
      </w:r>
      <w:r>
        <w:rPr>
          <w:color w:val="000000"/>
          <w:sz w:val="24"/>
          <w:szCs w:val="24"/>
        </w:rPr>
        <w:t>oświadczam, co następuje:</w:t>
      </w:r>
    </w:p>
    <w:p w14:paraId="49F08AD1" w14:textId="77777777" w:rsidR="001D08BD" w:rsidRDefault="001D08BD">
      <w:pPr>
        <w:pBdr>
          <w:top w:val="nil"/>
          <w:left w:val="nil"/>
          <w:bottom w:val="nil"/>
          <w:right w:val="nil"/>
          <w:between w:val="nil"/>
        </w:pBdr>
        <w:spacing w:line="276" w:lineRule="auto"/>
        <w:ind w:firstLine="709"/>
        <w:jc w:val="both"/>
        <w:rPr>
          <w:color w:val="000000"/>
          <w:sz w:val="24"/>
          <w:szCs w:val="24"/>
        </w:rPr>
      </w:pPr>
    </w:p>
    <w:p w14:paraId="2C0A4D77" w14:textId="77777777" w:rsidR="001D08BD" w:rsidRDefault="00583526">
      <w:pPr>
        <w:pBdr>
          <w:top w:val="nil"/>
          <w:left w:val="nil"/>
          <w:bottom w:val="nil"/>
          <w:right w:val="nil"/>
          <w:between w:val="nil"/>
        </w:pBdr>
        <w:spacing w:line="276" w:lineRule="auto"/>
        <w:jc w:val="both"/>
        <w:rPr>
          <w:color w:val="000000"/>
          <w:sz w:val="24"/>
          <w:szCs w:val="24"/>
        </w:rPr>
      </w:pPr>
      <w:r>
        <w:rPr>
          <w:b/>
          <w:color w:val="000000"/>
          <w:sz w:val="24"/>
          <w:szCs w:val="24"/>
        </w:rPr>
        <w:t>INFORMACJA DOTYCZĄCA WYKONAWCY:</w:t>
      </w:r>
    </w:p>
    <w:p w14:paraId="224AAA65" w14:textId="77777777" w:rsidR="001D08BD" w:rsidRDefault="001D08BD">
      <w:pPr>
        <w:pBdr>
          <w:top w:val="nil"/>
          <w:left w:val="nil"/>
          <w:bottom w:val="nil"/>
          <w:right w:val="nil"/>
          <w:between w:val="nil"/>
        </w:pBdr>
        <w:spacing w:line="276" w:lineRule="auto"/>
        <w:jc w:val="both"/>
        <w:rPr>
          <w:color w:val="000000"/>
          <w:sz w:val="24"/>
          <w:szCs w:val="24"/>
        </w:rPr>
      </w:pPr>
    </w:p>
    <w:p w14:paraId="2577A834"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Oświadczam, że spełniam warunki udziału w postępowaniu określone przez zamawiającego w      …………..…………………………………………………..………………………………………….. </w:t>
      </w:r>
      <w:r>
        <w:rPr>
          <w:i/>
          <w:color w:val="000000"/>
          <w:sz w:val="24"/>
          <w:szCs w:val="24"/>
        </w:rPr>
        <w:t>(wskazać dokument i właściwą jednostkę redakcyjną dokumentu, w której określono warunki udziału w postępowaniu)</w:t>
      </w:r>
      <w:r>
        <w:rPr>
          <w:color w:val="000000"/>
          <w:sz w:val="24"/>
          <w:szCs w:val="24"/>
        </w:rPr>
        <w:t>.</w:t>
      </w:r>
    </w:p>
    <w:p w14:paraId="7A7C9F9D" w14:textId="77777777" w:rsidR="001D08BD" w:rsidRDefault="001D08BD">
      <w:pPr>
        <w:pBdr>
          <w:top w:val="nil"/>
          <w:left w:val="nil"/>
          <w:bottom w:val="nil"/>
          <w:right w:val="nil"/>
          <w:between w:val="nil"/>
        </w:pBdr>
        <w:spacing w:line="276" w:lineRule="auto"/>
        <w:jc w:val="both"/>
        <w:rPr>
          <w:color w:val="000000"/>
          <w:sz w:val="24"/>
          <w:szCs w:val="24"/>
        </w:rPr>
      </w:pPr>
    </w:p>
    <w:p w14:paraId="1A044A3D" w14:textId="77777777" w:rsidR="001D08BD" w:rsidRDefault="00583526">
      <w:pPr>
        <w:pBdr>
          <w:top w:val="nil"/>
          <w:left w:val="nil"/>
          <w:bottom w:val="nil"/>
          <w:right w:val="nil"/>
          <w:between w:val="nil"/>
        </w:pBdr>
        <w:spacing w:line="276" w:lineRule="auto"/>
        <w:rPr>
          <w:color w:val="000000"/>
          <w:sz w:val="24"/>
          <w:szCs w:val="24"/>
        </w:rPr>
      </w:pPr>
      <w:r>
        <w:rPr>
          <w:color w:val="000000"/>
          <w:sz w:val="24"/>
          <w:szCs w:val="24"/>
        </w:rPr>
        <w:t xml:space="preserve">…………….……. </w:t>
      </w:r>
      <w:r>
        <w:rPr>
          <w:i/>
          <w:color w:val="000000"/>
          <w:sz w:val="24"/>
          <w:szCs w:val="24"/>
        </w:rPr>
        <w:t xml:space="preserve">(miejscowość), </w:t>
      </w:r>
      <w:r>
        <w:rPr>
          <w:color w:val="000000"/>
          <w:sz w:val="24"/>
          <w:szCs w:val="24"/>
        </w:rPr>
        <w:t xml:space="preserve">dnia ………….……. r. </w:t>
      </w:r>
    </w:p>
    <w:p w14:paraId="31A0D7E8" w14:textId="77777777" w:rsidR="001D08BD" w:rsidRDefault="001D08BD">
      <w:pPr>
        <w:pBdr>
          <w:top w:val="nil"/>
          <w:left w:val="nil"/>
          <w:bottom w:val="nil"/>
          <w:right w:val="nil"/>
          <w:between w:val="nil"/>
        </w:pBdr>
        <w:spacing w:line="276" w:lineRule="auto"/>
        <w:jc w:val="right"/>
        <w:rPr>
          <w:color w:val="000000"/>
          <w:sz w:val="24"/>
          <w:szCs w:val="24"/>
        </w:rPr>
      </w:pPr>
    </w:p>
    <w:p w14:paraId="0287BFA5" w14:textId="77777777" w:rsidR="001D08BD" w:rsidRDefault="00583526">
      <w:pPr>
        <w:pBdr>
          <w:top w:val="nil"/>
          <w:left w:val="nil"/>
          <w:bottom w:val="nil"/>
          <w:right w:val="nil"/>
          <w:between w:val="nil"/>
        </w:pBdr>
        <w:spacing w:line="276" w:lineRule="auto"/>
        <w:jc w:val="righ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14:paraId="2CCFC0AF" w14:textId="77777777" w:rsidR="001D08BD" w:rsidRDefault="00583526">
      <w:pPr>
        <w:pBdr>
          <w:top w:val="nil"/>
          <w:left w:val="nil"/>
          <w:bottom w:val="nil"/>
          <w:right w:val="nil"/>
          <w:between w:val="nil"/>
        </w:pBdr>
        <w:spacing w:line="276" w:lineRule="auto"/>
        <w:ind w:left="5664" w:firstLine="707"/>
        <w:jc w:val="both"/>
        <w:rPr>
          <w:color w:val="000000"/>
          <w:sz w:val="24"/>
          <w:szCs w:val="24"/>
        </w:rPr>
      </w:pPr>
      <w:r>
        <w:rPr>
          <w:i/>
          <w:color w:val="000000"/>
          <w:sz w:val="24"/>
          <w:szCs w:val="24"/>
        </w:rPr>
        <w:t>(podpis)</w:t>
      </w:r>
    </w:p>
    <w:p w14:paraId="391FC5B4"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12F069DA" w14:textId="77777777" w:rsidR="001D08BD" w:rsidRDefault="00583526">
      <w:pPr>
        <w:pBdr>
          <w:top w:val="nil"/>
          <w:left w:val="nil"/>
          <w:bottom w:val="nil"/>
          <w:right w:val="nil"/>
          <w:between w:val="nil"/>
        </w:pBdr>
        <w:spacing w:line="276" w:lineRule="auto"/>
        <w:jc w:val="both"/>
        <w:rPr>
          <w:color w:val="000000"/>
          <w:sz w:val="24"/>
          <w:szCs w:val="24"/>
        </w:rPr>
      </w:pPr>
      <w:r>
        <w:rPr>
          <w:b/>
          <w:color w:val="000000"/>
          <w:sz w:val="24"/>
          <w:szCs w:val="24"/>
        </w:rPr>
        <w:t>INFORMACJA W ZWIĄZKU Z POLEGANIEM NA ZASOBACH INNYCH PODMIOTÓW:</w:t>
      </w:r>
    </w:p>
    <w:p w14:paraId="2C199368" w14:textId="77777777" w:rsidR="001D08BD" w:rsidRDefault="001D08BD">
      <w:pPr>
        <w:pBdr>
          <w:top w:val="nil"/>
          <w:left w:val="nil"/>
          <w:bottom w:val="nil"/>
          <w:right w:val="nil"/>
          <w:between w:val="nil"/>
        </w:pBdr>
        <w:spacing w:line="276" w:lineRule="auto"/>
        <w:jc w:val="both"/>
        <w:rPr>
          <w:color w:val="000000"/>
          <w:sz w:val="24"/>
          <w:szCs w:val="24"/>
        </w:rPr>
      </w:pPr>
    </w:p>
    <w:p w14:paraId="6C38D3FF"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Oświadczam, że w celu wykazania spełniania warunków udziału w postępowaniu, określonych przez zamawiającego w………………………………………………………...……….. </w:t>
      </w:r>
      <w:r>
        <w:rPr>
          <w:i/>
          <w:color w:val="000000"/>
          <w:sz w:val="24"/>
          <w:szCs w:val="24"/>
        </w:rPr>
        <w:t>(wskazać dokument i właściwą jednostkę redakcyjną dokumentu, w której określono warunki udziału w postępowaniu),</w:t>
      </w:r>
      <w:r>
        <w:rPr>
          <w:color w:val="000000"/>
          <w:sz w:val="24"/>
          <w:szCs w:val="24"/>
        </w:rPr>
        <w:t xml:space="preserve"> polegam na zasobach następującego/ych podmiotu/ów: ………………………………………………………………….…………… ……………………………………………………………………………..……………………………………….</w:t>
      </w:r>
    </w:p>
    <w:p w14:paraId="5B29C7F5"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w następującym zakresie: ………………………………….…………………</w:t>
      </w:r>
    </w:p>
    <w:p w14:paraId="6CE8F89D"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 </w:t>
      </w:r>
      <w:r>
        <w:rPr>
          <w:i/>
          <w:color w:val="000000"/>
          <w:sz w:val="24"/>
          <w:szCs w:val="24"/>
        </w:rPr>
        <w:t xml:space="preserve">(wskazać podmiot i określić odpowiedni zakres dla wskazanego podmiotu). </w:t>
      </w:r>
    </w:p>
    <w:p w14:paraId="40968D7B" w14:textId="77777777" w:rsidR="001D08BD" w:rsidRDefault="001D08BD">
      <w:pPr>
        <w:pBdr>
          <w:top w:val="nil"/>
          <w:left w:val="nil"/>
          <w:bottom w:val="nil"/>
          <w:right w:val="nil"/>
          <w:between w:val="nil"/>
        </w:pBdr>
        <w:spacing w:line="276" w:lineRule="auto"/>
        <w:jc w:val="both"/>
        <w:rPr>
          <w:color w:val="000000"/>
          <w:sz w:val="24"/>
          <w:szCs w:val="24"/>
        </w:rPr>
      </w:pPr>
    </w:p>
    <w:p w14:paraId="6ABE77A1" w14:textId="77777777" w:rsidR="001D08BD" w:rsidRDefault="001D08BD">
      <w:pPr>
        <w:pBdr>
          <w:top w:val="nil"/>
          <w:left w:val="nil"/>
          <w:bottom w:val="nil"/>
          <w:right w:val="nil"/>
          <w:between w:val="nil"/>
        </w:pBdr>
        <w:spacing w:line="276" w:lineRule="auto"/>
        <w:jc w:val="both"/>
        <w:rPr>
          <w:color w:val="000000"/>
          <w:sz w:val="24"/>
          <w:szCs w:val="24"/>
        </w:rPr>
      </w:pPr>
    </w:p>
    <w:p w14:paraId="2800546D"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 </w:t>
      </w:r>
      <w:r>
        <w:rPr>
          <w:i/>
          <w:color w:val="000000"/>
          <w:sz w:val="24"/>
          <w:szCs w:val="24"/>
        </w:rPr>
        <w:t xml:space="preserve">(miejscowość), </w:t>
      </w:r>
      <w:r>
        <w:rPr>
          <w:color w:val="000000"/>
          <w:sz w:val="24"/>
          <w:szCs w:val="24"/>
        </w:rPr>
        <w:t xml:space="preserve">dnia ………….……. r. </w:t>
      </w:r>
    </w:p>
    <w:p w14:paraId="2FB39385" w14:textId="77777777" w:rsidR="001D08BD" w:rsidRDefault="001D08BD">
      <w:pPr>
        <w:pBdr>
          <w:top w:val="nil"/>
          <w:left w:val="nil"/>
          <w:bottom w:val="nil"/>
          <w:right w:val="nil"/>
          <w:between w:val="nil"/>
        </w:pBdr>
        <w:spacing w:line="276" w:lineRule="auto"/>
        <w:jc w:val="both"/>
        <w:rPr>
          <w:color w:val="000000"/>
          <w:sz w:val="24"/>
          <w:szCs w:val="24"/>
        </w:rPr>
      </w:pPr>
    </w:p>
    <w:p w14:paraId="172F1874" w14:textId="77777777" w:rsidR="001D08BD" w:rsidRDefault="00583526">
      <w:pPr>
        <w:pBdr>
          <w:top w:val="nil"/>
          <w:left w:val="nil"/>
          <w:bottom w:val="nil"/>
          <w:right w:val="nil"/>
          <w:between w:val="nil"/>
        </w:pBdr>
        <w:spacing w:line="276" w:lineRule="auto"/>
        <w:jc w:val="center"/>
        <w:rPr>
          <w:color w:val="000000"/>
          <w:sz w:val="24"/>
          <w:szCs w:val="24"/>
        </w:rPr>
      </w:pPr>
      <w:r>
        <w:rPr>
          <w:color w:val="000000"/>
          <w:sz w:val="24"/>
          <w:szCs w:val="24"/>
        </w:rPr>
        <w:t xml:space="preserve">                                                                                …………………………………………</w:t>
      </w:r>
    </w:p>
    <w:p w14:paraId="04C9EA65" w14:textId="77777777" w:rsidR="001D08BD" w:rsidRDefault="00583526">
      <w:pPr>
        <w:pBdr>
          <w:top w:val="nil"/>
          <w:left w:val="nil"/>
          <w:bottom w:val="nil"/>
          <w:right w:val="nil"/>
          <w:between w:val="nil"/>
        </w:pBdr>
        <w:spacing w:line="276" w:lineRule="auto"/>
        <w:ind w:left="5664" w:firstLine="707"/>
        <w:jc w:val="both"/>
        <w:rPr>
          <w:color w:val="000000"/>
          <w:sz w:val="24"/>
          <w:szCs w:val="24"/>
        </w:rPr>
      </w:pPr>
      <w:r>
        <w:rPr>
          <w:i/>
          <w:color w:val="000000"/>
          <w:sz w:val="24"/>
          <w:szCs w:val="24"/>
        </w:rPr>
        <w:t>(podpis)</w:t>
      </w:r>
    </w:p>
    <w:p w14:paraId="5131C669" w14:textId="77777777" w:rsidR="001D08BD" w:rsidRDefault="001D08BD">
      <w:pPr>
        <w:pBdr>
          <w:top w:val="nil"/>
          <w:left w:val="nil"/>
          <w:bottom w:val="nil"/>
          <w:right w:val="nil"/>
          <w:between w:val="nil"/>
        </w:pBdr>
        <w:spacing w:line="276" w:lineRule="auto"/>
        <w:jc w:val="center"/>
        <w:rPr>
          <w:color w:val="000000"/>
          <w:sz w:val="24"/>
          <w:szCs w:val="24"/>
        </w:rPr>
      </w:pPr>
    </w:p>
    <w:p w14:paraId="7D9579F1" w14:textId="77777777" w:rsidR="001D08BD" w:rsidRDefault="00583526">
      <w:pPr>
        <w:pBdr>
          <w:top w:val="nil"/>
          <w:left w:val="nil"/>
          <w:bottom w:val="nil"/>
          <w:right w:val="nil"/>
          <w:between w:val="nil"/>
        </w:pBdr>
        <w:spacing w:line="276" w:lineRule="auto"/>
        <w:jc w:val="both"/>
        <w:rPr>
          <w:color w:val="000000"/>
          <w:sz w:val="24"/>
          <w:szCs w:val="24"/>
        </w:rPr>
      </w:pPr>
      <w:r>
        <w:rPr>
          <w:b/>
          <w:color w:val="000000"/>
          <w:sz w:val="24"/>
          <w:szCs w:val="24"/>
        </w:rPr>
        <w:t>OŚWIADCZENIE DOTYCZĄCE PODANYCH INFORMACJI:</w:t>
      </w:r>
    </w:p>
    <w:p w14:paraId="6A73FD8C" w14:textId="77777777" w:rsidR="001D08BD" w:rsidRDefault="001D08BD">
      <w:pPr>
        <w:pBdr>
          <w:top w:val="nil"/>
          <w:left w:val="nil"/>
          <w:bottom w:val="nil"/>
          <w:right w:val="nil"/>
          <w:between w:val="nil"/>
        </w:pBdr>
        <w:spacing w:line="276" w:lineRule="auto"/>
        <w:jc w:val="both"/>
        <w:rPr>
          <w:color w:val="000000"/>
          <w:sz w:val="24"/>
          <w:szCs w:val="24"/>
        </w:rPr>
      </w:pPr>
    </w:p>
    <w:p w14:paraId="7ED2CC61"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Oświadczam, że wszystkie informacje podane w powyższych oświadczeniach są aktualne </w:t>
      </w:r>
      <w:r>
        <w:rPr>
          <w:color w:val="000000"/>
          <w:sz w:val="24"/>
          <w:szCs w:val="24"/>
        </w:rPr>
        <w:br/>
        <w:t>i zgodne z prawdą oraz zostały przedstawione z pełną świadomością konsekwencji wprowadzenia zamawiającego w błąd przy przedstawianiu informacji.</w:t>
      </w:r>
    </w:p>
    <w:p w14:paraId="77F7B459" w14:textId="77777777" w:rsidR="001D08BD" w:rsidRDefault="001D08BD">
      <w:pPr>
        <w:pBdr>
          <w:top w:val="nil"/>
          <w:left w:val="nil"/>
          <w:bottom w:val="nil"/>
          <w:right w:val="nil"/>
          <w:between w:val="nil"/>
        </w:pBdr>
        <w:spacing w:line="276" w:lineRule="auto"/>
        <w:jc w:val="both"/>
        <w:rPr>
          <w:color w:val="000000"/>
          <w:sz w:val="24"/>
          <w:szCs w:val="24"/>
        </w:rPr>
      </w:pPr>
    </w:p>
    <w:p w14:paraId="74CEB822"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 </w:t>
      </w:r>
      <w:r>
        <w:rPr>
          <w:i/>
          <w:color w:val="000000"/>
          <w:sz w:val="24"/>
          <w:szCs w:val="24"/>
        </w:rPr>
        <w:t xml:space="preserve">(miejscowość), </w:t>
      </w:r>
      <w:r>
        <w:rPr>
          <w:color w:val="000000"/>
          <w:sz w:val="24"/>
          <w:szCs w:val="24"/>
        </w:rPr>
        <w:t>dnia ………………….</w:t>
      </w:r>
    </w:p>
    <w:p w14:paraId="397AEFA8" w14:textId="77777777" w:rsidR="001D08BD" w:rsidRDefault="001D08BD">
      <w:pPr>
        <w:pBdr>
          <w:top w:val="nil"/>
          <w:left w:val="nil"/>
          <w:bottom w:val="nil"/>
          <w:right w:val="nil"/>
          <w:between w:val="nil"/>
        </w:pBdr>
        <w:spacing w:line="276" w:lineRule="auto"/>
        <w:jc w:val="both"/>
        <w:rPr>
          <w:color w:val="000000"/>
          <w:sz w:val="24"/>
          <w:szCs w:val="24"/>
        </w:rPr>
      </w:pPr>
    </w:p>
    <w:p w14:paraId="3C48CAE3"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                                                                                        …………………………………………</w:t>
      </w:r>
    </w:p>
    <w:p w14:paraId="4F9C2B8C" w14:textId="77777777" w:rsidR="001D08BD" w:rsidRDefault="00583526">
      <w:pPr>
        <w:pBdr>
          <w:top w:val="nil"/>
          <w:left w:val="nil"/>
          <w:bottom w:val="nil"/>
          <w:right w:val="nil"/>
          <w:between w:val="nil"/>
        </w:pBdr>
        <w:spacing w:line="276" w:lineRule="auto"/>
        <w:ind w:left="5664" w:firstLine="707"/>
        <w:jc w:val="both"/>
        <w:rPr>
          <w:color w:val="000000"/>
          <w:sz w:val="24"/>
          <w:szCs w:val="24"/>
        </w:rPr>
      </w:pPr>
      <w:r>
        <w:rPr>
          <w:i/>
          <w:color w:val="000000"/>
          <w:sz w:val="24"/>
          <w:szCs w:val="24"/>
        </w:rPr>
        <w:t>(podpis)</w:t>
      </w:r>
    </w:p>
    <w:p w14:paraId="353F85D5"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60FE0C67"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0D2EA4F6"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517B272A"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7C9A6021"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4966C514"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06A36A1C"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462A5F7B"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629DCB12"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5A846620"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244ECBBE"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7DEB03FF"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03B5C11E" w14:textId="77777777" w:rsidR="001D08BD" w:rsidRDefault="00583526">
      <w:pPr>
        <w:pBdr>
          <w:top w:val="nil"/>
          <w:left w:val="nil"/>
          <w:bottom w:val="nil"/>
          <w:right w:val="nil"/>
          <w:between w:val="nil"/>
        </w:pBdr>
        <w:spacing w:line="276" w:lineRule="auto"/>
        <w:jc w:val="right"/>
        <w:rPr>
          <w:color w:val="000000"/>
          <w:sz w:val="24"/>
          <w:szCs w:val="24"/>
          <w:u w:val="single"/>
        </w:rPr>
      </w:pPr>
      <w:r>
        <w:rPr>
          <w:b/>
          <w:color w:val="000000"/>
          <w:sz w:val="24"/>
          <w:szCs w:val="24"/>
          <w:u w:val="single"/>
        </w:rPr>
        <w:t>ZAŁĄCZNIK NR 3 do SIWZ / Znak sprawy ...</w:t>
      </w:r>
    </w:p>
    <w:p w14:paraId="6EBE519F" w14:textId="77777777" w:rsidR="001D08BD" w:rsidRDefault="001D08BD">
      <w:pPr>
        <w:pBdr>
          <w:top w:val="nil"/>
          <w:left w:val="nil"/>
          <w:bottom w:val="nil"/>
          <w:right w:val="nil"/>
          <w:between w:val="nil"/>
        </w:pBdr>
        <w:spacing w:line="276" w:lineRule="auto"/>
        <w:ind w:left="5246" w:firstLine="707"/>
        <w:jc w:val="right"/>
        <w:rPr>
          <w:color w:val="000000"/>
          <w:sz w:val="24"/>
          <w:szCs w:val="24"/>
          <w:u w:val="single"/>
        </w:rPr>
      </w:pPr>
    </w:p>
    <w:p w14:paraId="164E23AC" w14:textId="77777777" w:rsidR="001D08BD" w:rsidRDefault="00583526">
      <w:pPr>
        <w:pBdr>
          <w:top w:val="nil"/>
          <w:left w:val="nil"/>
          <w:bottom w:val="nil"/>
          <w:right w:val="nil"/>
          <w:between w:val="nil"/>
        </w:pBdr>
        <w:tabs>
          <w:tab w:val="left" w:pos="5580"/>
        </w:tabs>
        <w:spacing w:line="276" w:lineRule="auto"/>
        <w:ind w:left="5246" w:hanging="26"/>
        <w:rPr>
          <w:color w:val="000000"/>
          <w:sz w:val="24"/>
          <w:szCs w:val="24"/>
        </w:rPr>
      </w:pPr>
      <w:r>
        <w:rPr>
          <w:b/>
          <w:color w:val="000000"/>
          <w:sz w:val="24"/>
          <w:szCs w:val="24"/>
        </w:rPr>
        <w:t>Zamawiający:</w:t>
      </w:r>
      <w:r>
        <w:rPr>
          <w:i/>
          <w:color w:val="000000"/>
          <w:sz w:val="24"/>
          <w:szCs w:val="24"/>
        </w:rPr>
        <w:t xml:space="preserve"> </w:t>
      </w:r>
      <w:r>
        <w:rPr>
          <w:b/>
          <w:i/>
          <w:color w:val="000000"/>
          <w:sz w:val="24"/>
          <w:szCs w:val="24"/>
        </w:rPr>
        <w:t>GMINA OLECKO</w:t>
      </w:r>
    </w:p>
    <w:p w14:paraId="4EBB27F8" w14:textId="77777777" w:rsidR="001D08BD" w:rsidRDefault="00583526">
      <w:pPr>
        <w:pBdr>
          <w:top w:val="nil"/>
          <w:left w:val="nil"/>
          <w:bottom w:val="nil"/>
          <w:right w:val="nil"/>
          <w:between w:val="nil"/>
        </w:pBdr>
        <w:spacing w:line="276" w:lineRule="auto"/>
        <w:ind w:left="5220"/>
        <w:rPr>
          <w:color w:val="000000"/>
          <w:sz w:val="24"/>
          <w:szCs w:val="24"/>
        </w:rPr>
      </w:pPr>
      <w:r>
        <w:rPr>
          <w:b/>
          <w:i/>
          <w:color w:val="000000"/>
          <w:sz w:val="24"/>
          <w:szCs w:val="24"/>
        </w:rPr>
        <w:t xml:space="preserve">19-400 Olecko, Plac Wolności 3 </w:t>
      </w:r>
    </w:p>
    <w:p w14:paraId="7CF92E8E" w14:textId="77777777" w:rsidR="001D08BD" w:rsidRDefault="001D08BD">
      <w:pPr>
        <w:pBdr>
          <w:top w:val="nil"/>
          <w:left w:val="nil"/>
          <w:bottom w:val="nil"/>
          <w:right w:val="nil"/>
          <w:between w:val="nil"/>
        </w:pBdr>
        <w:spacing w:line="276" w:lineRule="auto"/>
        <w:rPr>
          <w:color w:val="000000"/>
          <w:sz w:val="24"/>
          <w:szCs w:val="24"/>
        </w:rPr>
      </w:pPr>
    </w:p>
    <w:p w14:paraId="7E7BF924" w14:textId="77777777" w:rsidR="001D08BD" w:rsidRDefault="001D08BD">
      <w:pPr>
        <w:pBdr>
          <w:top w:val="nil"/>
          <w:left w:val="nil"/>
          <w:bottom w:val="nil"/>
          <w:right w:val="nil"/>
          <w:between w:val="nil"/>
        </w:pBdr>
        <w:spacing w:line="276" w:lineRule="auto"/>
        <w:rPr>
          <w:color w:val="000000"/>
          <w:sz w:val="24"/>
          <w:szCs w:val="24"/>
        </w:rPr>
      </w:pPr>
    </w:p>
    <w:p w14:paraId="7511C825" w14:textId="77777777" w:rsidR="001D08BD" w:rsidRDefault="00583526">
      <w:pPr>
        <w:pBdr>
          <w:top w:val="nil"/>
          <w:left w:val="nil"/>
          <w:bottom w:val="nil"/>
          <w:right w:val="nil"/>
          <w:between w:val="nil"/>
        </w:pBdr>
        <w:spacing w:line="276" w:lineRule="auto"/>
        <w:rPr>
          <w:color w:val="000000"/>
          <w:sz w:val="24"/>
          <w:szCs w:val="24"/>
        </w:rPr>
      </w:pPr>
      <w:r>
        <w:rPr>
          <w:b/>
          <w:color w:val="000000"/>
          <w:sz w:val="24"/>
          <w:szCs w:val="24"/>
        </w:rPr>
        <w:t>Wykonawca:</w:t>
      </w:r>
    </w:p>
    <w:p w14:paraId="46382D33" w14:textId="77777777" w:rsidR="001D08BD" w:rsidRDefault="00583526">
      <w:pPr>
        <w:pBdr>
          <w:top w:val="nil"/>
          <w:left w:val="nil"/>
          <w:bottom w:val="nil"/>
          <w:right w:val="nil"/>
          <w:between w:val="nil"/>
        </w:pBdr>
        <w:spacing w:line="276" w:lineRule="auto"/>
        <w:ind w:right="5954"/>
        <w:rPr>
          <w:color w:val="000000"/>
          <w:sz w:val="24"/>
          <w:szCs w:val="24"/>
        </w:rPr>
      </w:pPr>
      <w:r>
        <w:rPr>
          <w:color w:val="000000"/>
          <w:sz w:val="24"/>
          <w:szCs w:val="24"/>
        </w:rPr>
        <w:t>………………………………………………………………………………....................................</w:t>
      </w:r>
    </w:p>
    <w:p w14:paraId="742ADDCF" w14:textId="77777777" w:rsidR="001D08BD" w:rsidRDefault="00583526">
      <w:pPr>
        <w:pBdr>
          <w:top w:val="nil"/>
          <w:left w:val="nil"/>
          <w:bottom w:val="nil"/>
          <w:right w:val="nil"/>
          <w:between w:val="nil"/>
        </w:pBdr>
        <w:spacing w:line="276" w:lineRule="auto"/>
        <w:ind w:right="5953"/>
        <w:rPr>
          <w:color w:val="000000"/>
          <w:sz w:val="24"/>
          <w:szCs w:val="24"/>
        </w:rPr>
      </w:pPr>
      <w:r>
        <w:rPr>
          <w:i/>
          <w:color w:val="000000"/>
          <w:sz w:val="24"/>
          <w:szCs w:val="24"/>
        </w:rPr>
        <w:t>(pełna nazwa/firma, adres, w zależności od podmiotu: NIP/PESEL, KRS/CEiDG)</w:t>
      </w:r>
    </w:p>
    <w:p w14:paraId="2B8C37B3" w14:textId="77777777" w:rsidR="001D08BD" w:rsidRDefault="00583526">
      <w:pPr>
        <w:pBdr>
          <w:top w:val="nil"/>
          <w:left w:val="nil"/>
          <w:bottom w:val="nil"/>
          <w:right w:val="nil"/>
          <w:between w:val="nil"/>
        </w:pBdr>
        <w:spacing w:line="276" w:lineRule="auto"/>
        <w:rPr>
          <w:color w:val="000000"/>
          <w:sz w:val="24"/>
          <w:szCs w:val="24"/>
          <w:u w:val="single"/>
        </w:rPr>
      </w:pPr>
      <w:r>
        <w:rPr>
          <w:color w:val="000000"/>
          <w:sz w:val="24"/>
          <w:szCs w:val="24"/>
          <w:u w:val="single"/>
        </w:rPr>
        <w:t>reprezentowany przez:</w:t>
      </w:r>
    </w:p>
    <w:p w14:paraId="3D419E47" w14:textId="77777777" w:rsidR="001D08BD" w:rsidRDefault="00583526">
      <w:pPr>
        <w:pBdr>
          <w:top w:val="nil"/>
          <w:left w:val="nil"/>
          <w:bottom w:val="nil"/>
          <w:right w:val="nil"/>
          <w:between w:val="nil"/>
        </w:pBdr>
        <w:spacing w:line="276" w:lineRule="auto"/>
        <w:ind w:right="5954"/>
        <w:rPr>
          <w:color w:val="000000"/>
          <w:sz w:val="24"/>
          <w:szCs w:val="24"/>
        </w:rPr>
      </w:pPr>
      <w:r>
        <w:rPr>
          <w:color w:val="000000"/>
          <w:sz w:val="24"/>
          <w:szCs w:val="24"/>
        </w:rPr>
        <w:t>………………………………………………………………………………....................................</w:t>
      </w:r>
    </w:p>
    <w:p w14:paraId="1961D1E0" w14:textId="77777777" w:rsidR="001D08BD" w:rsidRDefault="00583526">
      <w:pPr>
        <w:pBdr>
          <w:top w:val="nil"/>
          <w:left w:val="nil"/>
          <w:bottom w:val="nil"/>
          <w:right w:val="nil"/>
          <w:between w:val="nil"/>
        </w:pBdr>
        <w:spacing w:line="276" w:lineRule="auto"/>
        <w:ind w:right="5953"/>
        <w:rPr>
          <w:color w:val="000000"/>
          <w:sz w:val="24"/>
          <w:szCs w:val="24"/>
        </w:rPr>
      </w:pPr>
      <w:r>
        <w:rPr>
          <w:i/>
          <w:color w:val="000000"/>
          <w:sz w:val="24"/>
          <w:szCs w:val="24"/>
        </w:rPr>
        <w:t>(imię, nazwisko, stanowisko/podstawa do reprezentacji)</w:t>
      </w:r>
    </w:p>
    <w:p w14:paraId="58BD4E2C" w14:textId="77777777" w:rsidR="001D08BD" w:rsidRDefault="001D08BD">
      <w:pPr>
        <w:pBdr>
          <w:top w:val="nil"/>
          <w:left w:val="nil"/>
          <w:bottom w:val="nil"/>
          <w:right w:val="nil"/>
          <w:between w:val="nil"/>
        </w:pBdr>
        <w:spacing w:line="276" w:lineRule="auto"/>
        <w:jc w:val="center"/>
        <w:rPr>
          <w:color w:val="000000"/>
          <w:sz w:val="24"/>
          <w:szCs w:val="24"/>
        </w:rPr>
      </w:pPr>
    </w:p>
    <w:p w14:paraId="716CD8FB" w14:textId="77777777" w:rsidR="001D08BD" w:rsidRDefault="00583526">
      <w:pPr>
        <w:pBdr>
          <w:top w:val="nil"/>
          <w:left w:val="nil"/>
          <w:bottom w:val="nil"/>
          <w:right w:val="nil"/>
          <w:between w:val="nil"/>
        </w:pBdr>
        <w:spacing w:line="276" w:lineRule="auto"/>
        <w:jc w:val="center"/>
        <w:rPr>
          <w:color w:val="000000"/>
          <w:sz w:val="24"/>
          <w:szCs w:val="24"/>
          <w:u w:val="single"/>
        </w:rPr>
      </w:pPr>
      <w:r>
        <w:rPr>
          <w:b/>
          <w:color w:val="000000"/>
          <w:sz w:val="24"/>
          <w:szCs w:val="24"/>
          <w:u w:val="single"/>
        </w:rPr>
        <w:t xml:space="preserve">Oświadczenie wykonawcy </w:t>
      </w:r>
    </w:p>
    <w:p w14:paraId="77CCFDB5"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xml:space="preserve">składane na podstawie art. 25a ust. 1 ustawy z dnia 29 stycznia 2004 r. </w:t>
      </w:r>
    </w:p>
    <w:p w14:paraId="0E2DF195"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xml:space="preserve"> Prawo zamówień publicznych (dalej jako: ustawa Pzp), </w:t>
      </w:r>
    </w:p>
    <w:p w14:paraId="1399991A" w14:textId="77777777" w:rsidR="001D08BD" w:rsidRDefault="00583526">
      <w:pPr>
        <w:pBdr>
          <w:top w:val="nil"/>
          <w:left w:val="nil"/>
          <w:bottom w:val="nil"/>
          <w:right w:val="nil"/>
          <w:between w:val="nil"/>
        </w:pBdr>
        <w:spacing w:line="276" w:lineRule="auto"/>
        <w:jc w:val="center"/>
        <w:rPr>
          <w:color w:val="000000"/>
          <w:sz w:val="24"/>
          <w:szCs w:val="24"/>
          <w:u w:val="single"/>
        </w:rPr>
      </w:pPr>
      <w:r>
        <w:rPr>
          <w:b/>
          <w:color w:val="000000"/>
          <w:sz w:val="24"/>
          <w:szCs w:val="24"/>
          <w:u w:val="single"/>
        </w:rPr>
        <w:t>DOTYCZĄCE PRZESŁANEK WYKLUCZENIA Z POSTĘPOWANIA</w:t>
      </w:r>
    </w:p>
    <w:p w14:paraId="0693483A" w14:textId="77777777" w:rsidR="001D08BD" w:rsidRDefault="001D08BD">
      <w:pPr>
        <w:pBdr>
          <w:top w:val="nil"/>
          <w:left w:val="nil"/>
          <w:bottom w:val="nil"/>
          <w:right w:val="nil"/>
          <w:between w:val="nil"/>
        </w:pBdr>
        <w:spacing w:line="276" w:lineRule="auto"/>
        <w:ind w:firstLine="708"/>
        <w:jc w:val="both"/>
        <w:rPr>
          <w:color w:val="000000"/>
          <w:sz w:val="24"/>
          <w:szCs w:val="24"/>
        </w:rPr>
      </w:pPr>
    </w:p>
    <w:p w14:paraId="5B467B03" w14:textId="77777777" w:rsidR="001D08BD" w:rsidRDefault="00583526">
      <w:pPr>
        <w:pBdr>
          <w:top w:val="nil"/>
          <w:left w:val="nil"/>
          <w:bottom w:val="nil"/>
          <w:right w:val="nil"/>
          <w:between w:val="nil"/>
        </w:pBdr>
        <w:spacing w:line="276" w:lineRule="auto"/>
        <w:rPr>
          <w:color w:val="000000"/>
          <w:sz w:val="24"/>
          <w:szCs w:val="24"/>
        </w:rPr>
      </w:pPr>
      <w:r>
        <w:rPr>
          <w:color w:val="000000"/>
          <w:sz w:val="24"/>
          <w:szCs w:val="24"/>
        </w:rPr>
        <w:t xml:space="preserve">Na potrzeby postępowania o udzielenie zamówienia publicznego </w:t>
      </w:r>
      <w:r>
        <w:rPr>
          <w:color w:val="000000"/>
          <w:sz w:val="24"/>
          <w:szCs w:val="24"/>
        </w:rPr>
        <w:br/>
        <w:t xml:space="preserve">pn. ………………………………………………………………….…………. </w:t>
      </w:r>
      <w:r>
        <w:rPr>
          <w:i/>
          <w:color w:val="000000"/>
          <w:sz w:val="24"/>
          <w:szCs w:val="24"/>
        </w:rPr>
        <w:t>(nazwa postępowania)</w:t>
      </w:r>
      <w:r>
        <w:rPr>
          <w:color w:val="000000"/>
          <w:sz w:val="24"/>
          <w:szCs w:val="24"/>
        </w:rPr>
        <w:t>,</w:t>
      </w:r>
      <w:r>
        <w:rPr>
          <w:i/>
          <w:color w:val="000000"/>
          <w:sz w:val="24"/>
          <w:szCs w:val="24"/>
        </w:rPr>
        <w:t xml:space="preserve"> </w:t>
      </w:r>
      <w:r>
        <w:rPr>
          <w:color w:val="000000"/>
          <w:sz w:val="24"/>
          <w:szCs w:val="24"/>
        </w:rPr>
        <w:t xml:space="preserve">prowadzonego przez </w:t>
      </w:r>
      <w:r>
        <w:rPr>
          <w:b/>
          <w:i/>
          <w:color w:val="000000"/>
          <w:sz w:val="24"/>
          <w:szCs w:val="24"/>
        </w:rPr>
        <w:t>GMINĘ OLECKO 19-400 Olecko, Plac Wolności 3 NIP 847-158-60-73; REGON 790671277</w:t>
      </w:r>
      <w:r>
        <w:rPr>
          <w:i/>
          <w:color w:val="000000"/>
          <w:sz w:val="24"/>
          <w:szCs w:val="24"/>
        </w:rPr>
        <w:t xml:space="preserve">(oznaczenie zamawiającego), </w:t>
      </w:r>
      <w:r>
        <w:rPr>
          <w:color w:val="000000"/>
          <w:sz w:val="24"/>
          <w:szCs w:val="24"/>
        </w:rPr>
        <w:t>oświadczam, co następuje:</w:t>
      </w:r>
    </w:p>
    <w:p w14:paraId="39EA06CB" w14:textId="77777777" w:rsidR="001D08BD" w:rsidRDefault="001D08BD">
      <w:pPr>
        <w:pBdr>
          <w:top w:val="nil"/>
          <w:left w:val="nil"/>
          <w:bottom w:val="nil"/>
          <w:right w:val="nil"/>
          <w:between w:val="nil"/>
        </w:pBdr>
        <w:spacing w:line="276" w:lineRule="auto"/>
        <w:jc w:val="both"/>
        <w:rPr>
          <w:color w:val="000000"/>
          <w:sz w:val="24"/>
          <w:szCs w:val="24"/>
        </w:rPr>
      </w:pPr>
    </w:p>
    <w:p w14:paraId="62137861" w14:textId="77777777" w:rsidR="001D08BD" w:rsidRDefault="00583526">
      <w:pPr>
        <w:pBdr>
          <w:top w:val="nil"/>
          <w:left w:val="nil"/>
          <w:bottom w:val="nil"/>
          <w:right w:val="nil"/>
          <w:between w:val="nil"/>
        </w:pBdr>
        <w:spacing w:line="276" w:lineRule="auto"/>
        <w:jc w:val="both"/>
        <w:rPr>
          <w:color w:val="000000"/>
          <w:sz w:val="24"/>
          <w:szCs w:val="24"/>
        </w:rPr>
      </w:pPr>
      <w:r>
        <w:rPr>
          <w:b/>
          <w:color w:val="000000"/>
          <w:sz w:val="24"/>
          <w:szCs w:val="24"/>
        </w:rPr>
        <w:t>OŚWIADCZENIA DOTYCZĄCE WYKONAWCY:</w:t>
      </w:r>
    </w:p>
    <w:p w14:paraId="1FFE0AE4" w14:textId="77777777" w:rsidR="001D08BD" w:rsidRDefault="001D08BD">
      <w:pPr>
        <w:pBdr>
          <w:top w:val="nil"/>
          <w:left w:val="nil"/>
          <w:bottom w:val="nil"/>
          <w:right w:val="nil"/>
          <w:between w:val="nil"/>
        </w:pBdr>
        <w:spacing w:line="276" w:lineRule="auto"/>
        <w:ind w:left="720"/>
        <w:jc w:val="both"/>
        <w:rPr>
          <w:color w:val="000000"/>
          <w:sz w:val="24"/>
          <w:szCs w:val="24"/>
        </w:rPr>
      </w:pPr>
    </w:p>
    <w:p w14:paraId="6FF484A6" w14:textId="77777777" w:rsidR="001D08BD" w:rsidRDefault="00583526">
      <w:pPr>
        <w:numPr>
          <w:ilvl w:val="0"/>
          <w:numId w:val="9"/>
        </w:numPr>
        <w:pBdr>
          <w:top w:val="nil"/>
          <w:left w:val="nil"/>
          <w:bottom w:val="nil"/>
          <w:right w:val="nil"/>
          <w:between w:val="nil"/>
        </w:pBdr>
        <w:spacing w:line="276" w:lineRule="auto"/>
        <w:jc w:val="both"/>
        <w:rPr>
          <w:color w:val="000000"/>
          <w:sz w:val="24"/>
          <w:szCs w:val="24"/>
        </w:rPr>
      </w:pPr>
      <w:r>
        <w:rPr>
          <w:color w:val="000000"/>
          <w:sz w:val="24"/>
          <w:szCs w:val="24"/>
        </w:rPr>
        <w:t xml:space="preserve">Oświadczam, że nie podlegam wykluczeniu z postępowania na podstawie </w:t>
      </w:r>
      <w:r>
        <w:rPr>
          <w:color w:val="000000"/>
          <w:sz w:val="24"/>
          <w:szCs w:val="24"/>
        </w:rPr>
        <w:br/>
        <w:t>art. 24 ust 1 pkt 12-23 ustawy Pzp.</w:t>
      </w:r>
    </w:p>
    <w:p w14:paraId="1291BA83" w14:textId="77777777" w:rsidR="001D08BD" w:rsidRDefault="00583526">
      <w:pPr>
        <w:numPr>
          <w:ilvl w:val="0"/>
          <w:numId w:val="9"/>
        </w:numPr>
        <w:pBdr>
          <w:top w:val="nil"/>
          <w:left w:val="nil"/>
          <w:bottom w:val="nil"/>
          <w:right w:val="nil"/>
          <w:between w:val="nil"/>
        </w:pBdr>
        <w:spacing w:line="276" w:lineRule="auto"/>
        <w:jc w:val="both"/>
        <w:rPr>
          <w:color w:val="000000"/>
          <w:sz w:val="24"/>
          <w:szCs w:val="24"/>
        </w:rPr>
      </w:pPr>
      <w:r>
        <w:rPr>
          <w:color w:val="000000"/>
          <w:sz w:val="24"/>
          <w:szCs w:val="24"/>
        </w:rPr>
        <w:t xml:space="preserve">Oświadczam, że nie podlegam wykluczeniu z postępowania na podstawie </w:t>
      </w:r>
      <w:r>
        <w:rPr>
          <w:color w:val="000000"/>
          <w:sz w:val="24"/>
          <w:szCs w:val="24"/>
        </w:rPr>
        <w:br/>
        <w:t>24 ust. 5 pkt 1, 2, 3, 4, 8 ustawy Pzp.</w:t>
      </w:r>
    </w:p>
    <w:p w14:paraId="7BACDDC5" w14:textId="77777777" w:rsidR="001D08BD" w:rsidRDefault="001D08BD">
      <w:pPr>
        <w:pBdr>
          <w:top w:val="nil"/>
          <w:left w:val="nil"/>
          <w:bottom w:val="nil"/>
          <w:right w:val="nil"/>
          <w:between w:val="nil"/>
        </w:pBdr>
        <w:spacing w:line="276" w:lineRule="auto"/>
        <w:ind w:left="720"/>
        <w:jc w:val="both"/>
        <w:rPr>
          <w:color w:val="000000"/>
          <w:sz w:val="24"/>
          <w:szCs w:val="24"/>
        </w:rPr>
      </w:pPr>
    </w:p>
    <w:p w14:paraId="31C4D8E3" w14:textId="77777777" w:rsidR="001D08BD" w:rsidRDefault="001D08BD">
      <w:pPr>
        <w:pBdr>
          <w:top w:val="nil"/>
          <w:left w:val="nil"/>
          <w:bottom w:val="nil"/>
          <w:right w:val="nil"/>
          <w:between w:val="nil"/>
        </w:pBdr>
        <w:spacing w:line="276" w:lineRule="auto"/>
        <w:jc w:val="both"/>
        <w:rPr>
          <w:color w:val="000000"/>
          <w:sz w:val="24"/>
          <w:szCs w:val="24"/>
        </w:rPr>
      </w:pPr>
    </w:p>
    <w:p w14:paraId="67C13BED"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 </w:t>
      </w:r>
      <w:r>
        <w:rPr>
          <w:i/>
          <w:color w:val="000000"/>
          <w:sz w:val="24"/>
          <w:szCs w:val="24"/>
        </w:rPr>
        <w:t xml:space="preserve">(miejscowość), </w:t>
      </w:r>
      <w:r>
        <w:rPr>
          <w:color w:val="000000"/>
          <w:sz w:val="24"/>
          <w:szCs w:val="24"/>
        </w:rPr>
        <w:t xml:space="preserve">dnia ………….……. r. </w:t>
      </w:r>
    </w:p>
    <w:p w14:paraId="7B24ED87" w14:textId="77777777" w:rsidR="001D08BD" w:rsidRDefault="001D08BD">
      <w:pPr>
        <w:pBdr>
          <w:top w:val="nil"/>
          <w:left w:val="nil"/>
          <w:bottom w:val="nil"/>
          <w:right w:val="nil"/>
          <w:between w:val="nil"/>
        </w:pBdr>
        <w:spacing w:line="276" w:lineRule="auto"/>
        <w:jc w:val="both"/>
        <w:rPr>
          <w:color w:val="000000"/>
          <w:sz w:val="24"/>
          <w:szCs w:val="24"/>
        </w:rPr>
      </w:pPr>
    </w:p>
    <w:p w14:paraId="52B94C9A"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29BC93D4"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                                                                                       …………………………………………</w:t>
      </w:r>
    </w:p>
    <w:p w14:paraId="427FE45D" w14:textId="77777777" w:rsidR="001D08BD" w:rsidRDefault="00583526">
      <w:pPr>
        <w:pBdr>
          <w:top w:val="nil"/>
          <w:left w:val="nil"/>
          <w:bottom w:val="nil"/>
          <w:right w:val="nil"/>
          <w:between w:val="nil"/>
        </w:pBdr>
        <w:spacing w:line="276" w:lineRule="auto"/>
        <w:ind w:left="5664" w:firstLine="707"/>
        <w:jc w:val="both"/>
        <w:rPr>
          <w:color w:val="000000"/>
          <w:sz w:val="24"/>
          <w:szCs w:val="24"/>
        </w:rPr>
      </w:pPr>
      <w:r>
        <w:rPr>
          <w:i/>
          <w:color w:val="000000"/>
          <w:sz w:val="24"/>
          <w:szCs w:val="24"/>
        </w:rPr>
        <w:t>(podpis)</w:t>
      </w:r>
    </w:p>
    <w:p w14:paraId="3F688E0A" w14:textId="77777777" w:rsidR="001D08BD" w:rsidRDefault="001D08BD">
      <w:pPr>
        <w:pBdr>
          <w:top w:val="nil"/>
          <w:left w:val="nil"/>
          <w:bottom w:val="nil"/>
          <w:right w:val="nil"/>
          <w:between w:val="nil"/>
        </w:pBdr>
        <w:spacing w:line="276" w:lineRule="auto"/>
        <w:jc w:val="both"/>
        <w:rPr>
          <w:color w:val="000000"/>
          <w:sz w:val="24"/>
          <w:szCs w:val="24"/>
        </w:rPr>
      </w:pPr>
    </w:p>
    <w:p w14:paraId="291DEFB3"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Oświadczam, że zachodzą w stosunku do mnie podstawy wykluczenia z postępowania na podstawie art. …………. ustawy Pzp </w:t>
      </w:r>
      <w:r>
        <w:rPr>
          <w:i/>
          <w:color w:val="000000"/>
          <w:sz w:val="24"/>
          <w:szCs w:val="24"/>
        </w:rPr>
        <w:t>(podać mającą zastosowanie podstawę wykluczenia spośród wymienionych w art. 24 ust. 1 pkt 13-14, 16-20 lub art. 24 ust. 5 ustawy Pzp).</w:t>
      </w:r>
      <w:r>
        <w:rPr>
          <w:color w:val="000000"/>
          <w:sz w:val="24"/>
          <w:szCs w:val="24"/>
        </w:rPr>
        <w:t xml:space="preserve"> Jednocześnie oświadczam, że w związku z ww. okolicznością, na podstawie art. 24 ust. 8 ustawy Pzp podjąłem następujące środki naprawcze: ………………………………………………………………………………………………………………..…………………………………………………………………………………………..…………………...........………………………………………………………………………………………………………………………………………………………………………………………………………………………………………………</w:t>
      </w:r>
    </w:p>
    <w:p w14:paraId="7C81663D" w14:textId="77777777" w:rsidR="001D08BD" w:rsidRDefault="001D08BD">
      <w:pPr>
        <w:pBdr>
          <w:top w:val="nil"/>
          <w:left w:val="nil"/>
          <w:bottom w:val="nil"/>
          <w:right w:val="nil"/>
          <w:between w:val="nil"/>
        </w:pBdr>
        <w:spacing w:line="276" w:lineRule="auto"/>
        <w:jc w:val="both"/>
        <w:rPr>
          <w:color w:val="000000"/>
          <w:sz w:val="24"/>
          <w:szCs w:val="24"/>
        </w:rPr>
      </w:pPr>
    </w:p>
    <w:p w14:paraId="0B3C258E"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 </w:t>
      </w:r>
      <w:r>
        <w:rPr>
          <w:i/>
          <w:color w:val="000000"/>
          <w:sz w:val="24"/>
          <w:szCs w:val="24"/>
        </w:rPr>
        <w:t xml:space="preserve">(miejscowość), </w:t>
      </w:r>
      <w:r>
        <w:rPr>
          <w:color w:val="000000"/>
          <w:sz w:val="24"/>
          <w:szCs w:val="24"/>
        </w:rPr>
        <w:t xml:space="preserve">dnia …………………. r. </w:t>
      </w:r>
    </w:p>
    <w:p w14:paraId="1D796193" w14:textId="77777777" w:rsidR="001D08BD" w:rsidRDefault="001D08BD">
      <w:pPr>
        <w:pBdr>
          <w:top w:val="nil"/>
          <w:left w:val="nil"/>
          <w:bottom w:val="nil"/>
          <w:right w:val="nil"/>
          <w:between w:val="nil"/>
        </w:pBdr>
        <w:spacing w:line="276" w:lineRule="auto"/>
        <w:jc w:val="both"/>
        <w:rPr>
          <w:color w:val="000000"/>
          <w:sz w:val="24"/>
          <w:szCs w:val="24"/>
        </w:rPr>
      </w:pPr>
    </w:p>
    <w:p w14:paraId="54A10597"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40604CBE" w14:textId="77777777" w:rsidR="001D08BD" w:rsidRDefault="00583526">
      <w:pPr>
        <w:pBdr>
          <w:top w:val="nil"/>
          <w:left w:val="nil"/>
          <w:bottom w:val="nil"/>
          <w:right w:val="nil"/>
          <w:between w:val="nil"/>
        </w:pBdr>
        <w:spacing w:line="276" w:lineRule="auto"/>
        <w:ind w:left="5664" w:firstLine="707"/>
        <w:jc w:val="both"/>
        <w:rPr>
          <w:color w:val="000000"/>
          <w:sz w:val="24"/>
          <w:szCs w:val="24"/>
        </w:rPr>
      </w:pPr>
      <w:r>
        <w:rPr>
          <w:i/>
          <w:color w:val="000000"/>
          <w:sz w:val="24"/>
          <w:szCs w:val="24"/>
        </w:rPr>
        <w:t>(podpis)</w:t>
      </w:r>
    </w:p>
    <w:p w14:paraId="496CFB86"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74FA3019" w14:textId="77777777" w:rsidR="001D08BD" w:rsidRDefault="001D08BD">
      <w:pPr>
        <w:pBdr>
          <w:top w:val="nil"/>
          <w:left w:val="nil"/>
          <w:bottom w:val="nil"/>
          <w:right w:val="nil"/>
          <w:between w:val="nil"/>
        </w:pBdr>
        <w:spacing w:line="276" w:lineRule="auto"/>
        <w:jc w:val="both"/>
        <w:rPr>
          <w:color w:val="000000"/>
          <w:sz w:val="24"/>
          <w:szCs w:val="24"/>
        </w:rPr>
      </w:pPr>
    </w:p>
    <w:p w14:paraId="3D1428EA" w14:textId="77777777" w:rsidR="001D08BD" w:rsidRDefault="00583526">
      <w:pPr>
        <w:pBdr>
          <w:top w:val="nil"/>
          <w:left w:val="nil"/>
          <w:bottom w:val="nil"/>
          <w:right w:val="nil"/>
          <w:between w:val="nil"/>
        </w:pBdr>
        <w:spacing w:line="276" w:lineRule="auto"/>
        <w:jc w:val="both"/>
        <w:rPr>
          <w:color w:val="000000"/>
          <w:sz w:val="24"/>
          <w:szCs w:val="24"/>
        </w:rPr>
      </w:pPr>
      <w:r>
        <w:rPr>
          <w:b/>
          <w:color w:val="000000"/>
          <w:sz w:val="24"/>
          <w:szCs w:val="24"/>
        </w:rPr>
        <w:t>OŚWIADCZENIE DOTYCZĄCE PODMIOTU, NA KTÓREGO ZASOBY POWOŁUJE SIĘ WYKONAWCA:</w:t>
      </w:r>
    </w:p>
    <w:p w14:paraId="49728055" w14:textId="77777777" w:rsidR="001D08BD" w:rsidRDefault="001D08BD">
      <w:pPr>
        <w:pBdr>
          <w:top w:val="nil"/>
          <w:left w:val="nil"/>
          <w:bottom w:val="nil"/>
          <w:right w:val="nil"/>
          <w:between w:val="nil"/>
        </w:pBdr>
        <w:spacing w:line="276" w:lineRule="auto"/>
        <w:jc w:val="both"/>
        <w:rPr>
          <w:color w:val="000000"/>
          <w:sz w:val="24"/>
          <w:szCs w:val="24"/>
        </w:rPr>
      </w:pPr>
    </w:p>
    <w:p w14:paraId="48B2293A"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Oświadczam, że następujący/e podmiot/y, na którego/ych zasoby powołuję się w niniejszym postępowaniu, tj.: …………………………………………………………………….……………………… </w:t>
      </w:r>
      <w:r>
        <w:rPr>
          <w:i/>
          <w:color w:val="000000"/>
          <w:sz w:val="24"/>
          <w:szCs w:val="24"/>
        </w:rPr>
        <w:t xml:space="preserve">(podać pełną nazwę/firmę, adres, a także w zależności od podmiotu: NIP/PESEL, KRS/CEiDG) </w:t>
      </w:r>
      <w:r>
        <w:rPr>
          <w:color w:val="000000"/>
          <w:sz w:val="24"/>
          <w:szCs w:val="24"/>
        </w:rPr>
        <w:t>nie podlega/ją wykluczeniu z postępowania o udzielenie zamówienia.</w:t>
      </w:r>
    </w:p>
    <w:p w14:paraId="75E46292" w14:textId="77777777" w:rsidR="001D08BD" w:rsidRDefault="001D08BD">
      <w:pPr>
        <w:pBdr>
          <w:top w:val="nil"/>
          <w:left w:val="nil"/>
          <w:bottom w:val="nil"/>
          <w:right w:val="nil"/>
          <w:between w:val="nil"/>
        </w:pBdr>
        <w:spacing w:line="276" w:lineRule="auto"/>
        <w:jc w:val="both"/>
        <w:rPr>
          <w:color w:val="000000"/>
          <w:sz w:val="24"/>
          <w:szCs w:val="24"/>
        </w:rPr>
      </w:pPr>
    </w:p>
    <w:p w14:paraId="55A66656"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 </w:t>
      </w:r>
      <w:r>
        <w:rPr>
          <w:i/>
          <w:color w:val="000000"/>
          <w:sz w:val="24"/>
          <w:szCs w:val="24"/>
        </w:rPr>
        <w:t xml:space="preserve">(miejscowość), </w:t>
      </w:r>
      <w:r>
        <w:rPr>
          <w:color w:val="000000"/>
          <w:sz w:val="24"/>
          <w:szCs w:val="24"/>
        </w:rPr>
        <w:t xml:space="preserve">dnia …………………. r. </w:t>
      </w:r>
    </w:p>
    <w:p w14:paraId="6BB0CF46" w14:textId="77777777" w:rsidR="001D08BD" w:rsidRDefault="001D08BD">
      <w:pPr>
        <w:pBdr>
          <w:top w:val="nil"/>
          <w:left w:val="nil"/>
          <w:bottom w:val="nil"/>
          <w:right w:val="nil"/>
          <w:between w:val="nil"/>
        </w:pBdr>
        <w:spacing w:line="276" w:lineRule="auto"/>
        <w:jc w:val="both"/>
        <w:rPr>
          <w:color w:val="000000"/>
          <w:sz w:val="24"/>
          <w:szCs w:val="24"/>
        </w:rPr>
      </w:pPr>
    </w:p>
    <w:p w14:paraId="790CAF0E"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76A4AB63" w14:textId="77777777" w:rsidR="001D08BD" w:rsidRDefault="00583526">
      <w:pPr>
        <w:pBdr>
          <w:top w:val="nil"/>
          <w:left w:val="nil"/>
          <w:bottom w:val="nil"/>
          <w:right w:val="nil"/>
          <w:between w:val="nil"/>
        </w:pBdr>
        <w:spacing w:line="276" w:lineRule="auto"/>
        <w:ind w:left="5664" w:firstLine="707"/>
        <w:jc w:val="both"/>
        <w:rPr>
          <w:color w:val="000000"/>
          <w:sz w:val="24"/>
          <w:szCs w:val="24"/>
        </w:rPr>
      </w:pPr>
      <w:r>
        <w:rPr>
          <w:i/>
          <w:color w:val="000000"/>
          <w:sz w:val="24"/>
          <w:szCs w:val="24"/>
        </w:rPr>
        <w:t>(podpis)</w:t>
      </w:r>
    </w:p>
    <w:p w14:paraId="264FE62F" w14:textId="77777777" w:rsidR="001D08BD" w:rsidRDefault="001D08BD">
      <w:pPr>
        <w:pBdr>
          <w:top w:val="nil"/>
          <w:left w:val="nil"/>
          <w:bottom w:val="nil"/>
          <w:right w:val="nil"/>
          <w:between w:val="nil"/>
        </w:pBdr>
        <w:spacing w:line="276" w:lineRule="auto"/>
        <w:jc w:val="both"/>
        <w:rPr>
          <w:color w:val="000000"/>
          <w:sz w:val="24"/>
          <w:szCs w:val="24"/>
        </w:rPr>
      </w:pPr>
    </w:p>
    <w:p w14:paraId="623E5E3B" w14:textId="77777777" w:rsidR="001D08BD" w:rsidRDefault="001D08BD">
      <w:pPr>
        <w:pBdr>
          <w:top w:val="nil"/>
          <w:left w:val="nil"/>
          <w:bottom w:val="nil"/>
          <w:right w:val="nil"/>
          <w:between w:val="nil"/>
        </w:pBdr>
        <w:spacing w:line="276" w:lineRule="auto"/>
        <w:jc w:val="both"/>
        <w:rPr>
          <w:color w:val="000000"/>
          <w:sz w:val="24"/>
          <w:szCs w:val="24"/>
        </w:rPr>
      </w:pPr>
    </w:p>
    <w:p w14:paraId="0DB1F061"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7E5F5EC6" w14:textId="77777777" w:rsidR="001D08BD" w:rsidRDefault="00583526">
      <w:pPr>
        <w:pBdr>
          <w:top w:val="nil"/>
          <w:left w:val="nil"/>
          <w:bottom w:val="nil"/>
          <w:right w:val="nil"/>
          <w:between w:val="nil"/>
        </w:pBdr>
        <w:spacing w:line="276" w:lineRule="auto"/>
        <w:jc w:val="both"/>
        <w:rPr>
          <w:color w:val="000000"/>
          <w:sz w:val="24"/>
          <w:szCs w:val="24"/>
        </w:rPr>
      </w:pPr>
      <w:r>
        <w:rPr>
          <w:b/>
          <w:color w:val="000000"/>
          <w:sz w:val="24"/>
          <w:szCs w:val="24"/>
        </w:rPr>
        <w:t>OŚWIADCZENIE DOTYCZĄCE PODANYCH INFORMACJI:</w:t>
      </w:r>
    </w:p>
    <w:p w14:paraId="2BC3D235"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Oświadczam, że wszystkie informacje podane w powyższych oświadczeniach są aktualne </w:t>
      </w:r>
      <w:r>
        <w:rPr>
          <w:color w:val="000000"/>
          <w:sz w:val="24"/>
          <w:szCs w:val="24"/>
        </w:rPr>
        <w:br/>
        <w:t>i zgodne z prawdą oraz zostały przedstawione z pełną świadomością konsekwencji wprowadzenia zamawiającego w błąd przy przedstawianiu informacji.</w:t>
      </w:r>
    </w:p>
    <w:p w14:paraId="126413E6" w14:textId="77777777" w:rsidR="001D08BD" w:rsidRDefault="001D08BD">
      <w:pPr>
        <w:pBdr>
          <w:top w:val="nil"/>
          <w:left w:val="nil"/>
          <w:bottom w:val="nil"/>
          <w:right w:val="nil"/>
          <w:between w:val="nil"/>
        </w:pBdr>
        <w:spacing w:line="276" w:lineRule="auto"/>
        <w:jc w:val="both"/>
        <w:rPr>
          <w:color w:val="000000"/>
          <w:sz w:val="24"/>
          <w:szCs w:val="24"/>
        </w:rPr>
      </w:pPr>
    </w:p>
    <w:p w14:paraId="245C0D76"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 </w:t>
      </w:r>
      <w:r>
        <w:rPr>
          <w:i/>
          <w:color w:val="000000"/>
          <w:sz w:val="24"/>
          <w:szCs w:val="24"/>
        </w:rPr>
        <w:t xml:space="preserve">(miejscowość), </w:t>
      </w:r>
      <w:r>
        <w:rPr>
          <w:color w:val="000000"/>
          <w:sz w:val="24"/>
          <w:szCs w:val="24"/>
        </w:rPr>
        <w:t xml:space="preserve">dnia …………………. r. </w:t>
      </w:r>
    </w:p>
    <w:p w14:paraId="7A7D3677" w14:textId="77777777" w:rsidR="001D08BD" w:rsidRDefault="001D08BD">
      <w:pPr>
        <w:pBdr>
          <w:top w:val="nil"/>
          <w:left w:val="nil"/>
          <w:bottom w:val="nil"/>
          <w:right w:val="nil"/>
          <w:between w:val="nil"/>
        </w:pBdr>
        <w:spacing w:line="276" w:lineRule="auto"/>
        <w:jc w:val="both"/>
        <w:rPr>
          <w:color w:val="000000"/>
          <w:sz w:val="24"/>
          <w:szCs w:val="24"/>
        </w:rPr>
      </w:pPr>
    </w:p>
    <w:p w14:paraId="309F61D3"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6D78B963" w14:textId="77777777" w:rsidR="001D08BD" w:rsidRDefault="00583526">
      <w:pPr>
        <w:pBdr>
          <w:top w:val="nil"/>
          <w:left w:val="nil"/>
          <w:bottom w:val="nil"/>
          <w:right w:val="nil"/>
          <w:between w:val="nil"/>
        </w:pBdr>
        <w:spacing w:line="276" w:lineRule="auto"/>
        <w:ind w:left="5664" w:firstLine="707"/>
        <w:jc w:val="both"/>
        <w:rPr>
          <w:color w:val="000000"/>
          <w:sz w:val="24"/>
          <w:szCs w:val="24"/>
        </w:rPr>
      </w:pPr>
      <w:r>
        <w:rPr>
          <w:i/>
          <w:color w:val="000000"/>
          <w:sz w:val="24"/>
          <w:szCs w:val="24"/>
        </w:rPr>
        <w:t>(podpis)</w:t>
      </w:r>
    </w:p>
    <w:p w14:paraId="4B6CEDB8"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2CE89545"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71B34158" w14:textId="77777777" w:rsidR="001D08BD" w:rsidRDefault="001D08BD">
      <w:pPr>
        <w:pBdr>
          <w:top w:val="nil"/>
          <w:left w:val="nil"/>
          <w:bottom w:val="nil"/>
          <w:right w:val="nil"/>
          <w:between w:val="nil"/>
        </w:pBdr>
        <w:spacing w:line="276" w:lineRule="auto"/>
        <w:ind w:left="5664" w:firstLine="707"/>
        <w:jc w:val="both"/>
        <w:rPr>
          <w:color w:val="000000"/>
          <w:sz w:val="24"/>
          <w:szCs w:val="24"/>
        </w:rPr>
      </w:pPr>
    </w:p>
    <w:p w14:paraId="04DEBF8A" w14:textId="77777777" w:rsidR="001D08BD" w:rsidRDefault="001D08BD">
      <w:pPr>
        <w:pBdr>
          <w:top w:val="nil"/>
          <w:left w:val="nil"/>
          <w:bottom w:val="nil"/>
          <w:right w:val="nil"/>
          <w:between w:val="nil"/>
        </w:pBdr>
        <w:spacing w:line="276" w:lineRule="auto"/>
        <w:jc w:val="right"/>
        <w:rPr>
          <w:b/>
          <w:color w:val="000000"/>
          <w:sz w:val="24"/>
          <w:szCs w:val="24"/>
        </w:rPr>
      </w:pPr>
    </w:p>
    <w:p w14:paraId="7066BA44" w14:textId="77777777" w:rsidR="001D08BD" w:rsidRDefault="001D08BD">
      <w:pPr>
        <w:pBdr>
          <w:top w:val="nil"/>
          <w:left w:val="nil"/>
          <w:bottom w:val="nil"/>
          <w:right w:val="nil"/>
          <w:between w:val="nil"/>
        </w:pBdr>
        <w:spacing w:line="276" w:lineRule="auto"/>
        <w:jc w:val="right"/>
        <w:rPr>
          <w:b/>
          <w:color w:val="000000"/>
          <w:sz w:val="24"/>
          <w:szCs w:val="24"/>
        </w:rPr>
      </w:pPr>
    </w:p>
    <w:p w14:paraId="3004B831" w14:textId="77777777" w:rsidR="001D08BD" w:rsidRDefault="001D08BD">
      <w:pPr>
        <w:pBdr>
          <w:top w:val="nil"/>
          <w:left w:val="nil"/>
          <w:bottom w:val="nil"/>
          <w:right w:val="nil"/>
          <w:between w:val="nil"/>
        </w:pBdr>
        <w:spacing w:line="276" w:lineRule="auto"/>
        <w:jc w:val="right"/>
        <w:rPr>
          <w:b/>
          <w:color w:val="000000"/>
          <w:sz w:val="24"/>
          <w:szCs w:val="24"/>
        </w:rPr>
      </w:pPr>
    </w:p>
    <w:p w14:paraId="401B0272" w14:textId="77777777" w:rsidR="001D08BD" w:rsidRDefault="001D08BD">
      <w:pPr>
        <w:pBdr>
          <w:top w:val="nil"/>
          <w:left w:val="nil"/>
          <w:bottom w:val="nil"/>
          <w:right w:val="nil"/>
          <w:between w:val="nil"/>
        </w:pBdr>
        <w:spacing w:line="276" w:lineRule="auto"/>
        <w:jc w:val="right"/>
        <w:rPr>
          <w:b/>
          <w:color w:val="000000"/>
          <w:sz w:val="24"/>
          <w:szCs w:val="24"/>
        </w:rPr>
      </w:pPr>
    </w:p>
    <w:p w14:paraId="6739B6AA" w14:textId="77777777" w:rsidR="001D08BD" w:rsidRDefault="001D08BD">
      <w:pPr>
        <w:pBdr>
          <w:top w:val="nil"/>
          <w:left w:val="nil"/>
          <w:bottom w:val="nil"/>
          <w:right w:val="nil"/>
          <w:between w:val="nil"/>
        </w:pBdr>
        <w:spacing w:line="276" w:lineRule="auto"/>
        <w:jc w:val="right"/>
        <w:rPr>
          <w:b/>
          <w:color w:val="000000"/>
          <w:sz w:val="24"/>
          <w:szCs w:val="24"/>
        </w:rPr>
      </w:pPr>
    </w:p>
    <w:p w14:paraId="2C217D23" w14:textId="77777777" w:rsidR="001D08BD" w:rsidRDefault="001D08BD">
      <w:pPr>
        <w:pBdr>
          <w:top w:val="nil"/>
          <w:left w:val="nil"/>
          <w:bottom w:val="nil"/>
          <w:right w:val="nil"/>
          <w:between w:val="nil"/>
        </w:pBdr>
        <w:spacing w:line="276" w:lineRule="auto"/>
        <w:jc w:val="right"/>
        <w:rPr>
          <w:b/>
          <w:color w:val="000000"/>
          <w:sz w:val="24"/>
          <w:szCs w:val="24"/>
        </w:rPr>
      </w:pPr>
    </w:p>
    <w:p w14:paraId="1BCA7857" w14:textId="77777777" w:rsidR="001D08BD" w:rsidRDefault="001D08BD">
      <w:pPr>
        <w:pBdr>
          <w:top w:val="nil"/>
          <w:left w:val="nil"/>
          <w:bottom w:val="nil"/>
          <w:right w:val="nil"/>
          <w:between w:val="nil"/>
        </w:pBdr>
        <w:spacing w:line="276" w:lineRule="auto"/>
        <w:jc w:val="right"/>
        <w:rPr>
          <w:b/>
          <w:color w:val="000000"/>
          <w:sz w:val="24"/>
          <w:szCs w:val="24"/>
        </w:rPr>
      </w:pPr>
    </w:p>
    <w:p w14:paraId="4177662A" w14:textId="77777777" w:rsidR="001D08BD" w:rsidRDefault="001D08BD">
      <w:pPr>
        <w:pBdr>
          <w:top w:val="nil"/>
          <w:left w:val="nil"/>
          <w:bottom w:val="nil"/>
          <w:right w:val="nil"/>
          <w:between w:val="nil"/>
        </w:pBdr>
        <w:spacing w:line="276" w:lineRule="auto"/>
        <w:jc w:val="right"/>
        <w:rPr>
          <w:b/>
          <w:color w:val="000000"/>
          <w:sz w:val="24"/>
          <w:szCs w:val="24"/>
        </w:rPr>
      </w:pPr>
    </w:p>
    <w:p w14:paraId="1C973AD1" w14:textId="77777777" w:rsidR="001D08BD" w:rsidRDefault="001D08BD">
      <w:pPr>
        <w:pBdr>
          <w:top w:val="nil"/>
          <w:left w:val="nil"/>
          <w:bottom w:val="nil"/>
          <w:right w:val="nil"/>
          <w:between w:val="nil"/>
        </w:pBdr>
        <w:spacing w:line="276" w:lineRule="auto"/>
        <w:jc w:val="right"/>
        <w:rPr>
          <w:b/>
          <w:color w:val="000000"/>
          <w:sz w:val="24"/>
          <w:szCs w:val="24"/>
        </w:rPr>
      </w:pPr>
    </w:p>
    <w:p w14:paraId="70B82A6E" w14:textId="77777777" w:rsidR="001D08BD" w:rsidRDefault="001D08BD">
      <w:pPr>
        <w:pBdr>
          <w:top w:val="nil"/>
          <w:left w:val="nil"/>
          <w:bottom w:val="nil"/>
          <w:right w:val="nil"/>
          <w:between w:val="nil"/>
        </w:pBdr>
        <w:spacing w:line="276" w:lineRule="auto"/>
        <w:jc w:val="right"/>
        <w:rPr>
          <w:b/>
          <w:color w:val="000000"/>
          <w:sz w:val="24"/>
          <w:szCs w:val="24"/>
        </w:rPr>
      </w:pPr>
    </w:p>
    <w:p w14:paraId="6440BB3D" w14:textId="77777777" w:rsidR="001D08BD" w:rsidRDefault="001D08BD">
      <w:pPr>
        <w:pBdr>
          <w:top w:val="nil"/>
          <w:left w:val="nil"/>
          <w:bottom w:val="nil"/>
          <w:right w:val="nil"/>
          <w:between w:val="nil"/>
        </w:pBdr>
        <w:spacing w:line="276" w:lineRule="auto"/>
        <w:jc w:val="right"/>
        <w:rPr>
          <w:b/>
          <w:color w:val="000000"/>
          <w:sz w:val="24"/>
          <w:szCs w:val="24"/>
        </w:rPr>
      </w:pPr>
    </w:p>
    <w:p w14:paraId="225C07FA" w14:textId="77777777" w:rsidR="001D08BD" w:rsidRDefault="001D08BD">
      <w:pPr>
        <w:pBdr>
          <w:top w:val="nil"/>
          <w:left w:val="nil"/>
          <w:bottom w:val="nil"/>
          <w:right w:val="nil"/>
          <w:between w:val="nil"/>
        </w:pBdr>
        <w:spacing w:line="276" w:lineRule="auto"/>
        <w:jc w:val="right"/>
        <w:rPr>
          <w:b/>
          <w:color w:val="000000"/>
          <w:sz w:val="24"/>
          <w:szCs w:val="24"/>
        </w:rPr>
      </w:pPr>
    </w:p>
    <w:p w14:paraId="3FAABC1D" w14:textId="77777777" w:rsidR="001D08BD" w:rsidRDefault="001D08BD">
      <w:pPr>
        <w:pBdr>
          <w:top w:val="nil"/>
          <w:left w:val="nil"/>
          <w:bottom w:val="nil"/>
          <w:right w:val="nil"/>
          <w:between w:val="nil"/>
        </w:pBdr>
        <w:spacing w:line="276" w:lineRule="auto"/>
        <w:jc w:val="right"/>
        <w:rPr>
          <w:b/>
          <w:color w:val="000000"/>
          <w:sz w:val="24"/>
          <w:szCs w:val="24"/>
        </w:rPr>
      </w:pPr>
    </w:p>
    <w:p w14:paraId="13FF8A84" w14:textId="77777777" w:rsidR="001D08BD" w:rsidRDefault="001D08BD">
      <w:pPr>
        <w:pBdr>
          <w:top w:val="nil"/>
          <w:left w:val="nil"/>
          <w:bottom w:val="nil"/>
          <w:right w:val="nil"/>
          <w:between w:val="nil"/>
        </w:pBdr>
        <w:spacing w:line="276" w:lineRule="auto"/>
        <w:jc w:val="right"/>
        <w:rPr>
          <w:b/>
          <w:color w:val="000000"/>
          <w:sz w:val="24"/>
          <w:szCs w:val="24"/>
        </w:rPr>
      </w:pPr>
    </w:p>
    <w:p w14:paraId="4D71A598" w14:textId="77777777" w:rsidR="001D08BD" w:rsidRDefault="001D08BD">
      <w:pPr>
        <w:pBdr>
          <w:top w:val="nil"/>
          <w:left w:val="nil"/>
          <w:bottom w:val="nil"/>
          <w:right w:val="nil"/>
          <w:between w:val="nil"/>
        </w:pBdr>
        <w:spacing w:line="276" w:lineRule="auto"/>
        <w:jc w:val="right"/>
        <w:rPr>
          <w:b/>
          <w:color w:val="000000"/>
          <w:sz w:val="24"/>
          <w:szCs w:val="24"/>
        </w:rPr>
      </w:pPr>
    </w:p>
    <w:p w14:paraId="1BEAA88A" w14:textId="77777777" w:rsidR="001D08BD" w:rsidRDefault="001D08BD">
      <w:pPr>
        <w:pBdr>
          <w:top w:val="nil"/>
          <w:left w:val="nil"/>
          <w:bottom w:val="nil"/>
          <w:right w:val="nil"/>
          <w:between w:val="nil"/>
        </w:pBdr>
        <w:spacing w:line="276" w:lineRule="auto"/>
        <w:jc w:val="right"/>
        <w:rPr>
          <w:b/>
          <w:color w:val="000000"/>
          <w:sz w:val="24"/>
          <w:szCs w:val="24"/>
        </w:rPr>
      </w:pPr>
    </w:p>
    <w:p w14:paraId="14507454" w14:textId="77777777" w:rsidR="001D08BD" w:rsidRDefault="001D08BD">
      <w:pPr>
        <w:pBdr>
          <w:top w:val="nil"/>
          <w:left w:val="nil"/>
          <w:bottom w:val="nil"/>
          <w:right w:val="nil"/>
          <w:between w:val="nil"/>
        </w:pBdr>
        <w:spacing w:line="276" w:lineRule="auto"/>
        <w:jc w:val="right"/>
        <w:rPr>
          <w:b/>
          <w:color w:val="000000"/>
          <w:sz w:val="24"/>
          <w:szCs w:val="24"/>
        </w:rPr>
      </w:pPr>
    </w:p>
    <w:p w14:paraId="6D8B64D9" w14:textId="77777777" w:rsidR="001D08BD" w:rsidRDefault="001D08BD">
      <w:pPr>
        <w:pBdr>
          <w:top w:val="nil"/>
          <w:left w:val="nil"/>
          <w:bottom w:val="nil"/>
          <w:right w:val="nil"/>
          <w:between w:val="nil"/>
        </w:pBdr>
        <w:spacing w:line="276" w:lineRule="auto"/>
        <w:jc w:val="right"/>
        <w:rPr>
          <w:b/>
          <w:color w:val="000000"/>
          <w:sz w:val="24"/>
          <w:szCs w:val="24"/>
        </w:rPr>
      </w:pPr>
    </w:p>
    <w:p w14:paraId="17A8CABA" w14:textId="77777777" w:rsidR="001D08BD" w:rsidRDefault="001D08BD">
      <w:pPr>
        <w:pBdr>
          <w:top w:val="nil"/>
          <w:left w:val="nil"/>
          <w:bottom w:val="nil"/>
          <w:right w:val="nil"/>
          <w:between w:val="nil"/>
        </w:pBdr>
        <w:spacing w:line="276" w:lineRule="auto"/>
        <w:jc w:val="right"/>
        <w:rPr>
          <w:b/>
          <w:color w:val="000000"/>
          <w:sz w:val="24"/>
          <w:szCs w:val="24"/>
        </w:rPr>
      </w:pPr>
    </w:p>
    <w:p w14:paraId="4175F8A5" w14:textId="77777777" w:rsidR="001D08BD" w:rsidRDefault="001D08BD">
      <w:pPr>
        <w:pBdr>
          <w:top w:val="nil"/>
          <w:left w:val="nil"/>
          <w:bottom w:val="nil"/>
          <w:right w:val="nil"/>
          <w:between w:val="nil"/>
        </w:pBdr>
        <w:spacing w:line="276" w:lineRule="auto"/>
        <w:jc w:val="right"/>
        <w:rPr>
          <w:b/>
          <w:color w:val="000000"/>
          <w:sz w:val="24"/>
          <w:szCs w:val="24"/>
        </w:rPr>
      </w:pPr>
    </w:p>
    <w:p w14:paraId="65D098D2" w14:textId="77777777" w:rsidR="001D08BD" w:rsidRDefault="001D08BD">
      <w:pPr>
        <w:pBdr>
          <w:top w:val="nil"/>
          <w:left w:val="nil"/>
          <w:bottom w:val="nil"/>
          <w:right w:val="nil"/>
          <w:between w:val="nil"/>
        </w:pBdr>
        <w:spacing w:line="276" w:lineRule="auto"/>
        <w:jc w:val="right"/>
        <w:rPr>
          <w:b/>
          <w:color w:val="000000"/>
          <w:sz w:val="24"/>
          <w:szCs w:val="24"/>
        </w:rPr>
      </w:pPr>
    </w:p>
    <w:p w14:paraId="0E83AA0D" w14:textId="77777777" w:rsidR="001D08BD" w:rsidRDefault="001D08BD">
      <w:pPr>
        <w:pBdr>
          <w:top w:val="nil"/>
          <w:left w:val="nil"/>
          <w:bottom w:val="nil"/>
          <w:right w:val="nil"/>
          <w:between w:val="nil"/>
        </w:pBdr>
        <w:spacing w:line="276" w:lineRule="auto"/>
        <w:jc w:val="right"/>
        <w:rPr>
          <w:b/>
          <w:color w:val="000000"/>
          <w:sz w:val="24"/>
          <w:szCs w:val="24"/>
        </w:rPr>
      </w:pPr>
    </w:p>
    <w:p w14:paraId="6C1F6E91" w14:textId="77777777" w:rsidR="001D08BD" w:rsidRDefault="001D08BD">
      <w:pPr>
        <w:pBdr>
          <w:top w:val="nil"/>
          <w:left w:val="nil"/>
          <w:bottom w:val="nil"/>
          <w:right w:val="nil"/>
          <w:between w:val="nil"/>
        </w:pBdr>
        <w:spacing w:line="276" w:lineRule="auto"/>
        <w:jc w:val="right"/>
        <w:rPr>
          <w:b/>
          <w:color w:val="000000"/>
          <w:sz w:val="24"/>
          <w:szCs w:val="24"/>
        </w:rPr>
      </w:pPr>
    </w:p>
    <w:p w14:paraId="0CE19336" w14:textId="77777777" w:rsidR="001D08BD" w:rsidRDefault="001D08BD">
      <w:pPr>
        <w:pBdr>
          <w:top w:val="nil"/>
          <w:left w:val="nil"/>
          <w:bottom w:val="nil"/>
          <w:right w:val="nil"/>
          <w:between w:val="nil"/>
        </w:pBdr>
        <w:spacing w:line="276" w:lineRule="auto"/>
        <w:jc w:val="right"/>
        <w:rPr>
          <w:b/>
          <w:color w:val="000000"/>
          <w:sz w:val="24"/>
          <w:szCs w:val="24"/>
        </w:rPr>
      </w:pPr>
    </w:p>
    <w:p w14:paraId="44D92CB3" w14:textId="77777777" w:rsidR="001D08BD" w:rsidRDefault="001D08BD">
      <w:pPr>
        <w:pBdr>
          <w:top w:val="nil"/>
          <w:left w:val="nil"/>
          <w:bottom w:val="nil"/>
          <w:right w:val="nil"/>
          <w:between w:val="nil"/>
        </w:pBdr>
        <w:spacing w:line="276" w:lineRule="auto"/>
        <w:jc w:val="right"/>
        <w:rPr>
          <w:b/>
          <w:color w:val="000000"/>
          <w:sz w:val="24"/>
          <w:szCs w:val="24"/>
        </w:rPr>
      </w:pPr>
    </w:p>
    <w:p w14:paraId="5A949DB3" w14:textId="77777777" w:rsidR="001D08BD" w:rsidRDefault="001D08BD">
      <w:pPr>
        <w:pBdr>
          <w:top w:val="nil"/>
          <w:left w:val="nil"/>
          <w:bottom w:val="nil"/>
          <w:right w:val="nil"/>
          <w:between w:val="nil"/>
        </w:pBdr>
        <w:spacing w:line="276" w:lineRule="auto"/>
        <w:jc w:val="right"/>
        <w:rPr>
          <w:b/>
          <w:color w:val="000000"/>
          <w:sz w:val="24"/>
          <w:szCs w:val="24"/>
        </w:rPr>
      </w:pPr>
    </w:p>
    <w:p w14:paraId="1272D198" w14:textId="77777777" w:rsidR="001D08BD" w:rsidRDefault="001D08BD">
      <w:pPr>
        <w:pBdr>
          <w:top w:val="nil"/>
          <w:left w:val="nil"/>
          <w:bottom w:val="nil"/>
          <w:right w:val="nil"/>
          <w:between w:val="nil"/>
        </w:pBdr>
        <w:spacing w:line="276" w:lineRule="auto"/>
        <w:jc w:val="right"/>
        <w:rPr>
          <w:b/>
          <w:color w:val="000000"/>
          <w:sz w:val="24"/>
          <w:szCs w:val="24"/>
        </w:rPr>
      </w:pPr>
    </w:p>
    <w:p w14:paraId="59DF6778" w14:textId="77777777" w:rsidR="001D08BD" w:rsidRDefault="001D08BD">
      <w:pPr>
        <w:pBdr>
          <w:top w:val="nil"/>
          <w:left w:val="nil"/>
          <w:bottom w:val="nil"/>
          <w:right w:val="nil"/>
          <w:between w:val="nil"/>
        </w:pBdr>
        <w:spacing w:line="276" w:lineRule="auto"/>
        <w:jc w:val="right"/>
        <w:rPr>
          <w:b/>
          <w:color w:val="000000"/>
          <w:sz w:val="24"/>
          <w:szCs w:val="24"/>
        </w:rPr>
      </w:pPr>
    </w:p>
    <w:p w14:paraId="6A9149B9" w14:textId="77777777" w:rsidR="001D08BD" w:rsidRDefault="001D08BD">
      <w:pPr>
        <w:pBdr>
          <w:top w:val="nil"/>
          <w:left w:val="nil"/>
          <w:bottom w:val="nil"/>
          <w:right w:val="nil"/>
          <w:between w:val="nil"/>
        </w:pBdr>
        <w:spacing w:line="276" w:lineRule="auto"/>
        <w:jc w:val="right"/>
        <w:rPr>
          <w:b/>
          <w:color w:val="000000"/>
          <w:sz w:val="24"/>
          <w:szCs w:val="24"/>
        </w:rPr>
      </w:pPr>
    </w:p>
    <w:p w14:paraId="62C623F5" w14:textId="77777777" w:rsidR="001D08BD" w:rsidRDefault="001D08BD">
      <w:pPr>
        <w:pBdr>
          <w:top w:val="nil"/>
          <w:left w:val="nil"/>
          <w:bottom w:val="nil"/>
          <w:right w:val="nil"/>
          <w:between w:val="nil"/>
        </w:pBdr>
        <w:spacing w:line="276" w:lineRule="auto"/>
        <w:jc w:val="right"/>
        <w:rPr>
          <w:b/>
          <w:color w:val="000000"/>
          <w:sz w:val="24"/>
          <w:szCs w:val="24"/>
        </w:rPr>
      </w:pPr>
    </w:p>
    <w:p w14:paraId="665E6177" w14:textId="77777777" w:rsidR="001D08BD" w:rsidRDefault="001D08BD">
      <w:pPr>
        <w:pBdr>
          <w:top w:val="nil"/>
          <w:left w:val="nil"/>
          <w:bottom w:val="nil"/>
          <w:right w:val="nil"/>
          <w:between w:val="nil"/>
        </w:pBdr>
        <w:spacing w:line="276" w:lineRule="auto"/>
        <w:jc w:val="right"/>
        <w:rPr>
          <w:b/>
          <w:color w:val="000000"/>
          <w:sz w:val="24"/>
          <w:szCs w:val="24"/>
        </w:rPr>
      </w:pPr>
    </w:p>
    <w:p w14:paraId="4DCE0EE9" w14:textId="77777777" w:rsidR="001D08BD" w:rsidRDefault="001D08BD">
      <w:pPr>
        <w:pBdr>
          <w:top w:val="nil"/>
          <w:left w:val="nil"/>
          <w:bottom w:val="nil"/>
          <w:right w:val="nil"/>
          <w:between w:val="nil"/>
        </w:pBdr>
        <w:spacing w:line="276" w:lineRule="auto"/>
        <w:jc w:val="right"/>
        <w:rPr>
          <w:b/>
          <w:color w:val="000000"/>
          <w:sz w:val="24"/>
          <w:szCs w:val="24"/>
        </w:rPr>
      </w:pPr>
    </w:p>
    <w:p w14:paraId="751EE412" w14:textId="77777777" w:rsidR="001D08BD" w:rsidRDefault="001D08BD">
      <w:pPr>
        <w:pBdr>
          <w:top w:val="nil"/>
          <w:left w:val="nil"/>
          <w:bottom w:val="nil"/>
          <w:right w:val="nil"/>
          <w:between w:val="nil"/>
        </w:pBdr>
        <w:spacing w:line="276" w:lineRule="auto"/>
        <w:jc w:val="right"/>
        <w:rPr>
          <w:b/>
          <w:color w:val="000000"/>
          <w:sz w:val="24"/>
          <w:szCs w:val="24"/>
        </w:rPr>
      </w:pPr>
    </w:p>
    <w:p w14:paraId="3D20882A" w14:textId="77777777" w:rsidR="001D08BD" w:rsidRDefault="001D08BD">
      <w:pPr>
        <w:pBdr>
          <w:top w:val="nil"/>
          <w:left w:val="nil"/>
          <w:bottom w:val="nil"/>
          <w:right w:val="nil"/>
          <w:between w:val="nil"/>
        </w:pBdr>
        <w:spacing w:line="276" w:lineRule="auto"/>
        <w:jc w:val="right"/>
        <w:rPr>
          <w:b/>
          <w:color w:val="000000"/>
          <w:sz w:val="24"/>
          <w:szCs w:val="24"/>
        </w:rPr>
      </w:pPr>
    </w:p>
    <w:p w14:paraId="24149664" w14:textId="77777777" w:rsidR="001D08BD" w:rsidRDefault="001D08BD">
      <w:pPr>
        <w:pBdr>
          <w:top w:val="nil"/>
          <w:left w:val="nil"/>
          <w:bottom w:val="nil"/>
          <w:right w:val="nil"/>
          <w:between w:val="nil"/>
        </w:pBdr>
        <w:spacing w:line="276" w:lineRule="auto"/>
        <w:jc w:val="right"/>
        <w:rPr>
          <w:b/>
          <w:color w:val="000000"/>
          <w:sz w:val="24"/>
          <w:szCs w:val="24"/>
        </w:rPr>
      </w:pPr>
    </w:p>
    <w:p w14:paraId="01A51A8F" w14:textId="77777777" w:rsidR="00A63B95" w:rsidRDefault="00A63B95">
      <w:pPr>
        <w:pBdr>
          <w:top w:val="nil"/>
          <w:left w:val="nil"/>
          <w:bottom w:val="nil"/>
          <w:right w:val="nil"/>
          <w:between w:val="nil"/>
        </w:pBdr>
        <w:spacing w:line="276" w:lineRule="auto"/>
        <w:jc w:val="right"/>
        <w:rPr>
          <w:b/>
          <w:color w:val="000000"/>
          <w:sz w:val="24"/>
          <w:szCs w:val="24"/>
        </w:rPr>
      </w:pPr>
    </w:p>
    <w:p w14:paraId="1ACC9ED4" w14:textId="77777777" w:rsidR="00A63B95" w:rsidRDefault="00A63B95">
      <w:pPr>
        <w:pBdr>
          <w:top w:val="nil"/>
          <w:left w:val="nil"/>
          <w:bottom w:val="nil"/>
          <w:right w:val="nil"/>
          <w:between w:val="nil"/>
        </w:pBdr>
        <w:spacing w:line="276" w:lineRule="auto"/>
        <w:jc w:val="right"/>
        <w:rPr>
          <w:b/>
          <w:color w:val="000000"/>
          <w:sz w:val="24"/>
          <w:szCs w:val="24"/>
        </w:rPr>
      </w:pPr>
    </w:p>
    <w:p w14:paraId="119BF6FE" w14:textId="77777777" w:rsidR="00A63B95" w:rsidRDefault="00A63B95">
      <w:pPr>
        <w:pBdr>
          <w:top w:val="nil"/>
          <w:left w:val="nil"/>
          <w:bottom w:val="nil"/>
          <w:right w:val="nil"/>
          <w:between w:val="nil"/>
        </w:pBdr>
        <w:spacing w:line="276" w:lineRule="auto"/>
        <w:jc w:val="right"/>
        <w:rPr>
          <w:b/>
          <w:color w:val="000000"/>
          <w:sz w:val="24"/>
          <w:szCs w:val="24"/>
        </w:rPr>
      </w:pPr>
    </w:p>
    <w:p w14:paraId="44DA39B8" w14:textId="36F5DFEA" w:rsidR="001D08BD" w:rsidRDefault="00583526">
      <w:pPr>
        <w:pBdr>
          <w:top w:val="nil"/>
          <w:left w:val="nil"/>
          <w:bottom w:val="nil"/>
          <w:right w:val="nil"/>
          <w:between w:val="nil"/>
        </w:pBdr>
        <w:spacing w:line="276" w:lineRule="auto"/>
        <w:jc w:val="right"/>
        <w:rPr>
          <w:color w:val="000000"/>
          <w:sz w:val="24"/>
          <w:szCs w:val="24"/>
        </w:rPr>
      </w:pPr>
      <w:r>
        <w:rPr>
          <w:b/>
          <w:color w:val="000000"/>
          <w:sz w:val="24"/>
          <w:szCs w:val="24"/>
        </w:rPr>
        <w:t>ZAŁĄCZNIK NR 4 do SIWZ / Znak sprawy ...</w:t>
      </w:r>
    </w:p>
    <w:p w14:paraId="02E514F3" w14:textId="77777777" w:rsidR="001D08BD" w:rsidRDefault="001D08BD">
      <w:pPr>
        <w:pBdr>
          <w:top w:val="nil"/>
          <w:left w:val="nil"/>
          <w:bottom w:val="nil"/>
          <w:right w:val="nil"/>
          <w:between w:val="nil"/>
        </w:pBdr>
        <w:spacing w:line="276" w:lineRule="auto"/>
        <w:jc w:val="right"/>
        <w:rPr>
          <w:color w:val="000000"/>
          <w:sz w:val="24"/>
          <w:szCs w:val="24"/>
        </w:rPr>
      </w:pPr>
      <w:bookmarkStart w:id="42" w:name="_2u6wntf" w:colFirst="0" w:colLast="0"/>
      <w:bookmarkEnd w:id="42"/>
    </w:p>
    <w:p w14:paraId="29615E3C" w14:textId="77777777" w:rsidR="001D08BD" w:rsidRDefault="00583526">
      <w:pPr>
        <w:keepNext/>
        <w:pBdr>
          <w:top w:val="nil"/>
          <w:left w:val="nil"/>
          <w:bottom w:val="nil"/>
          <w:right w:val="nil"/>
          <w:between w:val="nil"/>
        </w:pBdr>
        <w:spacing w:line="276" w:lineRule="auto"/>
        <w:ind w:left="1418"/>
        <w:jc w:val="center"/>
        <w:rPr>
          <w:color w:val="000000"/>
          <w:sz w:val="24"/>
          <w:szCs w:val="24"/>
        </w:rPr>
      </w:pPr>
      <w:r>
        <w:rPr>
          <w:b/>
          <w:color w:val="000000"/>
          <w:sz w:val="24"/>
          <w:szCs w:val="24"/>
        </w:rPr>
        <w:t>UMOWA BI.272…….2020</w:t>
      </w:r>
    </w:p>
    <w:p w14:paraId="1768E0DE" w14:textId="77777777" w:rsidR="001D08BD" w:rsidRDefault="001D08BD">
      <w:pPr>
        <w:pBdr>
          <w:top w:val="nil"/>
          <w:left w:val="nil"/>
          <w:bottom w:val="nil"/>
          <w:right w:val="nil"/>
          <w:between w:val="nil"/>
        </w:pBdr>
        <w:spacing w:line="276" w:lineRule="auto"/>
        <w:rPr>
          <w:color w:val="000000"/>
          <w:sz w:val="24"/>
          <w:szCs w:val="24"/>
        </w:rPr>
      </w:pPr>
    </w:p>
    <w:p w14:paraId="2D87708D" w14:textId="17A15956"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zawarta w Olecku ……….…… 20</w:t>
      </w:r>
      <w:r w:rsidR="008167F7">
        <w:rPr>
          <w:color w:val="000000"/>
          <w:sz w:val="24"/>
          <w:szCs w:val="24"/>
        </w:rPr>
        <w:t>20</w:t>
      </w:r>
      <w:r>
        <w:rPr>
          <w:color w:val="000000"/>
          <w:sz w:val="24"/>
          <w:szCs w:val="24"/>
        </w:rPr>
        <w:t xml:space="preserve"> roku pomiędzy Gminą Olecko, 19-400 Olecko, Plac Wolności 3, NIP 847-158-60-73, zwaną dalej Zamawiającym reprezentowaną przez:</w:t>
      </w:r>
    </w:p>
    <w:p w14:paraId="3FF5AB23" w14:textId="77777777" w:rsidR="001D08BD" w:rsidRDefault="00583526">
      <w:pPr>
        <w:pBdr>
          <w:top w:val="nil"/>
          <w:left w:val="nil"/>
          <w:bottom w:val="nil"/>
          <w:right w:val="nil"/>
          <w:between w:val="nil"/>
        </w:pBdr>
        <w:spacing w:line="276" w:lineRule="auto"/>
        <w:jc w:val="both"/>
        <w:rPr>
          <w:sz w:val="24"/>
          <w:szCs w:val="24"/>
        </w:rPr>
      </w:pPr>
      <w:r>
        <w:rPr>
          <w:sz w:val="24"/>
          <w:szCs w:val="24"/>
        </w:rPr>
        <w:t xml:space="preserve">……………………………………… </w:t>
      </w:r>
    </w:p>
    <w:p w14:paraId="4EB3365B"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przy kontrasygnacie – Skarbnika Gminy – ………………………..</w:t>
      </w:r>
    </w:p>
    <w:p w14:paraId="4C391654"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a</w:t>
      </w:r>
    </w:p>
    <w:p w14:paraId="451A631E" w14:textId="77777777" w:rsidR="001D08BD" w:rsidRDefault="00583526">
      <w:pPr>
        <w:pBdr>
          <w:top w:val="nil"/>
          <w:left w:val="nil"/>
          <w:bottom w:val="nil"/>
          <w:right w:val="nil"/>
          <w:between w:val="nil"/>
        </w:pBdr>
        <w:spacing w:line="276" w:lineRule="auto"/>
        <w:rPr>
          <w:color w:val="000000"/>
          <w:sz w:val="24"/>
          <w:szCs w:val="24"/>
        </w:rPr>
      </w:pPr>
      <w:r>
        <w:rPr>
          <w:color w:val="000000"/>
          <w:sz w:val="24"/>
          <w:szCs w:val="24"/>
        </w:rPr>
        <w:t>………………………………………………………………………………………………….</w:t>
      </w:r>
    </w:p>
    <w:p w14:paraId="20593E22"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zwanym Wykonawcą reprezentowanym przez:</w:t>
      </w:r>
    </w:p>
    <w:p w14:paraId="1AB155BA"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     …………………………………………………………………………..</w:t>
      </w:r>
    </w:p>
    <w:p w14:paraId="20327CF7"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i uprawnionego do wykonania robót objętych niniejszą umową na podstawie wyboru oferty w trybie przetargu nieograniczonego z …………………. 2020 r. zgodnie z art. 39 ustawy z dnia 29 stycznia 2004 r. Prawo zamówień publicznych. </w:t>
      </w:r>
    </w:p>
    <w:p w14:paraId="4BF0D2A4" w14:textId="77777777" w:rsidR="001D08BD" w:rsidRDefault="001D08BD">
      <w:pPr>
        <w:pBdr>
          <w:top w:val="nil"/>
          <w:left w:val="nil"/>
          <w:bottom w:val="nil"/>
          <w:right w:val="nil"/>
          <w:between w:val="nil"/>
        </w:pBdr>
        <w:spacing w:line="276" w:lineRule="auto"/>
        <w:jc w:val="both"/>
        <w:rPr>
          <w:color w:val="000000"/>
          <w:sz w:val="24"/>
          <w:szCs w:val="24"/>
        </w:rPr>
      </w:pPr>
    </w:p>
    <w:p w14:paraId="70CDBF48"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1</w:t>
      </w:r>
      <w:r>
        <w:rPr>
          <w:color w:val="000000"/>
          <w:sz w:val="24"/>
          <w:szCs w:val="24"/>
        </w:rPr>
        <w:t xml:space="preserve"> </w:t>
      </w:r>
    </w:p>
    <w:p w14:paraId="203027F7"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Przedmiot i termin wykonania umowy</w:t>
      </w:r>
    </w:p>
    <w:p w14:paraId="7279FD7A" w14:textId="77777777" w:rsidR="001D08BD" w:rsidRDefault="00583526">
      <w:pPr>
        <w:numPr>
          <w:ilvl w:val="0"/>
          <w:numId w:val="5"/>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Zamawiający zleca, a Wykonawca podejmuje się wykonania zamówienia pn.: „Głęboka termomodernizacja obiektów oświatowych w Gminie Olecko” obejmującego termomodernizację budynków: Szkoły Podstawowej w Babkach Oleckich, Szkoły Podstawowej w Judzikach, Szkoły Podstawowej w Gąskach,  Szkoły Podstawowej nr 1 w Olecku, Szkoły Podstawowej nr 2 w Olecku i Szkoły Podstawowej nr 3 w Olecku. </w:t>
      </w:r>
    </w:p>
    <w:p w14:paraId="4CFE2DDA" w14:textId="77777777" w:rsidR="001D08BD" w:rsidRDefault="00583526">
      <w:pPr>
        <w:numPr>
          <w:ilvl w:val="0"/>
          <w:numId w:val="5"/>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Przedmiot Umowy zostanie zrealizowany w dwóch etapach:</w:t>
      </w:r>
    </w:p>
    <w:p w14:paraId="4E31D9D6" w14:textId="77777777" w:rsidR="001D08BD" w:rsidRDefault="00583526">
      <w:pPr>
        <w:pBdr>
          <w:top w:val="nil"/>
          <w:left w:val="nil"/>
          <w:bottom w:val="nil"/>
          <w:right w:val="nil"/>
          <w:between w:val="nil"/>
        </w:pBdr>
        <w:tabs>
          <w:tab w:val="left" w:pos="426"/>
        </w:tabs>
        <w:spacing w:line="276" w:lineRule="auto"/>
        <w:ind w:left="426"/>
        <w:jc w:val="both"/>
        <w:rPr>
          <w:color w:val="000000"/>
          <w:sz w:val="24"/>
          <w:szCs w:val="24"/>
        </w:rPr>
      </w:pPr>
      <w:r>
        <w:rPr>
          <w:b/>
          <w:color w:val="000000"/>
          <w:sz w:val="24"/>
          <w:szCs w:val="24"/>
        </w:rPr>
        <w:tab/>
        <w:t>Etap I</w:t>
      </w:r>
    </w:p>
    <w:p w14:paraId="697ED82E" w14:textId="77777777" w:rsidR="001D08BD" w:rsidRDefault="00583526">
      <w:pPr>
        <w:numPr>
          <w:ilvl w:val="0"/>
          <w:numId w:val="29"/>
        </w:numPr>
        <w:pBdr>
          <w:top w:val="nil"/>
          <w:left w:val="nil"/>
          <w:bottom w:val="nil"/>
          <w:right w:val="nil"/>
          <w:between w:val="nil"/>
        </w:pBdr>
        <w:tabs>
          <w:tab w:val="left" w:pos="426"/>
        </w:tabs>
        <w:spacing w:line="276" w:lineRule="auto"/>
        <w:ind w:left="426" w:firstLine="0"/>
        <w:jc w:val="both"/>
        <w:rPr>
          <w:color w:val="000000"/>
          <w:sz w:val="24"/>
          <w:szCs w:val="24"/>
        </w:rPr>
      </w:pPr>
      <w:r>
        <w:rPr>
          <w:color w:val="000000"/>
          <w:sz w:val="24"/>
          <w:szCs w:val="24"/>
        </w:rPr>
        <w:t>Pozyskanie dofinasowania;</w:t>
      </w:r>
    </w:p>
    <w:p w14:paraId="42385D10" w14:textId="77777777" w:rsidR="001D08BD" w:rsidRDefault="00583526">
      <w:pPr>
        <w:pBdr>
          <w:top w:val="nil"/>
          <w:left w:val="nil"/>
          <w:bottom w:val="nil"/>
          <w:right w:val="nil"/>
          <w:between w:val="nil"/>
        </w:pBdr>
        <w:tabs>
          <w:tab w:val="left" w:pos="426"/>
        </w:tabs>
        <w:spacing w:line="276" w:lineRule="auto"/>
        <w:ind w:left="426"/>
        <w:jc w:val="both"/>
        <w:rPr>
          <w:color w:val="000000"/>
          <w:sz w:val="24"/>
          <w:szCs w:val="24"/>
        </w:rPr>
      </w:pPr>
      <w:r>
        <w:rPr>
          <w:b/>
          <w:color w:val="000000"/>
          <w:sz w:val="24"/>
          <w:szCs w:val="24"/>
        </w:rPr>
        <w:tab/>
        <w:t>Etap II</w:t>
      </w:r>
    </w:p>
    <w:p w14:paraId="07570E6D" w14:textId="77777777" w:rsidR="001D08BD" w:rsidRDefault="00583526">
      <w:p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1) Wykonanie dokumentacji projektowej;</w:t>
      </w:r>
    </w:p>
    <w:p w14:paraId="31D11662" w14:textId="77777777" w:rsidR="001D08BD" w:rsidRDefault="00583526">
      <w:p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ab/>
        <w:t xml:space="preserve">2) Pozyskanie wymaganych przepisami prawa pozwoleń. </w:t>
      </w:r>
    </w:p>
    <w:p w14:paraId="3D547C94" w14:textId="77777777" w:rsidR="001D08BD" w:rsidRDefault="00583526">
      <w:p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3) Wykonanie robót budowlanych i modernizacyjnych.</w:t>
      </w:r>
    </w:p>
    <w:p w14:paraId="6D3BFE79" w14:textId="77777777" w:rsidR="001D08BD" w:rsidRDefault="00583526">
      <w:pPr>
        <w:numPr>
          <w:ilvl w:val="0"/>
          <w:numId w:val="5"/>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Przedmiot umowy określony w ust. 1 zostanie wykonany na warunkach określonych w postanowieniach Umowy, dokumentacji projektowej, programie funkcjonalno-użytkowym, złożonej ofercie, stanowiących załączniki do Umowy oraz zgodnie z zasadami wiedzy technicznej i sztuki budowlanej, obowiązującymi przepisami i normami.</w:t>
      </w:r>
    </w:p>
    <w:p w14:paraId="319E5774" w14:textId="77777777" w:rsidR="001D08BD" w:rsidRDefault="00583526">
      <w:pPr>
        <w:numPr>
          <w:ilvl w:val="0"/>
          <w:numId w:val="5"/>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Wykonawca rozpocznie wykonywanie przedmiotu umowy niezwłocznie po podpisaniu Umowy i zakończy wykonywanie przedmiotu Umowy w następujących terminach:</w:t>
      </w:r>
    </w:p>
    <w:p w14:paraId="228DBB68" w14:textId="77777777" w:rsidR="001D08BD" w:rsidRDefault="00583526">
      <w:pPr>
        <w:numPr>
          <w:ilvl w:val="1"/>
          <w:numId w:val="5"/>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Wykonanie czynności przedmiotu Umowy przewidzianych w ramach Etapu I, o których mowa §1 ust. 2 Umowy, nastąpi w terminie do 24 miesięcy od dnia podpisania umowy. Przez pozyskanie dofinansowania należy rozumieć podpisanie przez Zamawiającego umowy o dofinasowanie lub dzień uprawomocnienia się decyzji o udzieleniu dofinasowania.</w:t>
      </w:r>
    </w:p>
    <w:p w14:paraId="325B5C73" w14:textId="77777777" w:rsidR="001D08BD" w:rsidRDefault="00583526">
      <w:pPr>
        <w:numPr>
          <w:ilvl w:val="1"/>
          <w:numId w:val="5"/>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Wykonanie czynności przedmiotu Umowy przewidzianych w ramach Etapu II, o którym mowa w §1 ust. 2 Umowy, nastąpi w terminie do 18 miesięcy licząc od dnia uzyskania dofinasowania. Za dzień uzyskania dofinasowania rozumie się dzień podpisania przez Zamawiającego umowy o dofinasowanie lub dzień uprawomocnienia się decyzji o udzieleniu dofinasowania. O dacie podpisania umowy lub prawomocności decyzji Zamawiający poinformuje Wykonawcę.</w:t>
      </w:r>
    </w:p>
    <w:p w14:paraId="75F66F2E" w14:textId="77777777" w:rsidR="001D08BD" w:rsidRDefault="00583526">
      <w:pPr>
        <w:numPr>
          <w:ilvl w:val="0"/>
          <w:numId w:val="5"/>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Do terminu określonego w ust. 4 Wykonawca przeprowadzi odbiory techniczne, rozruchy, uporządkuje teren budowy, uzyska niezbędne dokumenty wymagane prawem budowlanym oraz wyszczególnione w niniejszej umowie oraz zgłosi pisemnie o zakończeniu prac oraz gotowości obiektów do odbioru. </w:t>
      </w:r>
    </w:p>
    <w:p w14:paraId="0A143BE3" w14:textId="77777777" w:rsidR="001D08BD" w:rsidRDefault="001D08BD">
      <w:pPr>
        <w:pBdr>
          <w:top w:val="nil"/>
          <w:left w:val="nil"/>
          <w:bottom w:val="nil"/>
          <w:right w:val="nil"/>
          <w:between w:val="nil"/>
        </w:pBdr>
        <w:tabs>
          <w:tab w:val="left" w:pos="426"/>
        </w:tabs>
        <w:spacing w:line="276" w:lineRule="auto"/>
        <w:jc w:val="both"/>
        <w:rPr>
          <w:color w:val="000000"/>
          <w:sz w:val="24"/>
          <w:szCs w:val="24"/>
        </w:rPr>
      </w:pPr>
    </w:p>
    <w:p w14:paraId="454A36D3" w14:textId="77777777" w:rsidR="001D08BD" w:rsidRDefault="00583526">
      <w:pPr>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§2</w:t>
      </w:r>
    </w:p>
    <w:p w14:paraId="4B2621CE" w14:textId="77777777" w:rsidR="001D08BD" w:rsidRDefault="00583526">
      <w:pPr>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Pozyskanie dofinasowania</w:t>
      </w:r>
    </w:p>
    <w:p w14:paraId="10EBBDEC" w14:textId="77777777" w:rsidR="001D08BD" w:rsidRDefault="00583526">
      <w:pPr>
        <w:numPr>
          <w:ilvl w:val="0"/>
          <w:numId w:val="10"/>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w ramach ustalonego wynagrodzenia zobowiązuje się do pozyskania w imieniu i na rzecz Zamawiającego finansowania na poziomie minimum 70% kosztów kwalifikowanych konkursu (z zastrzeżeniem limitów wynikających zobowiązujących przepisów pomocy publicznej w ramach, której udzielone będzie dofinansowanie).</w:t>
      </w:r>
    </w:p>
    <w:p w14:paraId="3EE1B14B" w14:textId="77777777" w:rsidR="001D08BD" w:rsidRDefault="00583526">
      <w:pPr>
        <w:numPr>
          <w:ilvl w:val="0"/>
          <w:numId w:val="10"/>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Przez pozyskanie finansowania Zamawiający rozumie wszystkie czynności niezbędne do otrzymania przez Zamawiającego finansowania, w szczególności:</w:t>
      </w:r>
    </w:p>
    <w:p w14:paraId="735B6AAD" w14:textId="77777777" w:rsidR="001D08BD" w:rsidRDefault="00583526">
      <w:pPr>
        <w:numPr>
          <w:ilvl w:val="1"/>
          <w:numId w:val="10"/>
        </w:numPr>
        <w:pBdr>
          <w:top w:val="nil"/>
          <w:left w:val="nil"/>
          <w:bottom w:val="nil"/>
          <w:right w:val="nil"/>
          <w:between w:val="nil"/>
        </w:pBdr>
        <w:tabs>
          <w:tab w:val="left" w:pos="993"/>
        </w:tabs>
        <w:spacing w:line="276" w:lineRule="auto"/>
        <w:ind w:hanging="654"/>
        <w:jc w:val="both"/>
        <w:rPr>
          <w:color w:val="000000"/>
          <w:sz w:val="24"/>
          <w:szCs w:val="24"/>
        </w:rPr>
      </w:pPr>
      <w:r>
        <w:rPr>
          <w:color w:val="000000"/>
          <w:sz w:val="24"/>
          <w:szCs w:val="24"/>
        </w:rPr>
        <w:t>przygotowanie wniosku o dofinansowanie projektu wraz ze wszystkimi niezbędnymi załącznikami;</w:t>
      </w:r>
    </w:p>
    <w:p w14:paraId="15186649" w14:textId="77777777" w:rsidR="001D08BD" w:rsidRDefault="00583526">
      <w:pPr>
        <w:numPr>
          <w:ilvl w:val="1"/>
          <w:numId w:val="10"/>
        </w:numPr>
        <w:pBdr>
          <w:top w:val="nil"/>
          <w:left w:val="nil"/>
          <w:bottom w:val="nil"/>
          <w:right w:val="nil"/>
          <w:between w:val="nil"/>
        </w:pBdr>
        <w:tabs>
          <w:tab w:val="left" w:pos="993"/>
        </w:tabs>
        <w:spacing w:line="276" w:lineRule="auto"/>
        <w:ind w:hanging="654"/>
        <w:jc w:val="both"/>
        <w:rPr>
          <w:color w:val="000000"/>
          <w:sz w:val="24"/>
          <w:szCs w:val="24"/>
        </w:rPr>
      </w:pPr>
      <w:r>
        <w:rPr>
          <w:color w:val="000000"/>
          <w:sz w:val="24"/>
          <w:szCs w:val="24"/>
        </w:rPr>
        <w:t>korektę/y dokumentacji zgodnie z uwagami właściwej instytucji zarządzającej na każdym etapie oceny wniosku oraz po otrzymaniu dofinansowania.</w:t>
      </w:r>
    </w:p>
    <w:p w14:paraId="6418C6AC" w14:textId="77777777" w:rsidR="001D08BD" w:rsidRDefault="00583526">
      <w:pPr>
        <w:numPr>
          <w:ilvl w:val="0"/>
          <w:numId w:val="10"/>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Zamawiający udostępni na żądanie Wykonawcy dokumenty i informacje niezbędne do przygotowania wniosku o dofinansowanie projektu.</w:t>
      </w:r>
    </w:p>
    <w:p w14:paraId="258AB19E" w14:textId="77777777" w:rsidR="001D08BD" w:rsidRDefault="00583526">
      <w:pPr>
        <w:numPr>
          <w:ilvl w:val="0"/>
          <w:numId w:val="10"/>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 xml:space="preserve">Wykonawca obowiązany jest do złożenia wniosku o dofinasowanie w pierwszym możliwym terminie ogłoszonym przez właściwą instytucję zarządzającą. </w:t>
      </w:r>
    </w:p>
    <w:p w14:paraId="54CCBAE9" w14:textId="77777777" w:rsidR="001D08BD" w:rsidRDefault="00583526">
      <w:pPr>
        <w:numPr>
          <w:ilvl w:val="0"/>
          <w:numId w:val="10"/>
        </w:numPr>
        <w:pBdr>
          <w:top w:val="nil"/>
          <w:left w:val="nil"/>
          <w:bottom w:val="nil"/>
          <w:right w:val="nil"/>
          <w:between w:val="nil"/>
        </w:pBdr>
        <w:tabs>
          <w:tab w:val="left" w:pos="426"/>
        </w:tabs>
        <w:spacing w:line="276" w:lineRule="auto"/>
        <w:ind w:left="426" w:hanging="426"/>
        <w:jc w:val="both"/>
        <w:rPr>
          <w:color w:val="000000"/>
          <w:sz w:val="24"/>
          <w:szCs w:val="24"/>
        </w:rPr>
      </w:pPr>
      <w:bookmarkStart w:id="43" w:name="_19c6y18" w:colFirst="0" w:colLast="0"/>
      <w:bookmarkEnd w:id="43"/>
      <w:r>
        <w:rPr>
          <w:color w:val="000000"/>
          <w:sz w:val="24"/>
          <w:szCs w:val="24"/>
        </w:rPr>
        <w:t>W przypadku niezrealizowania przez Wykonawcę Etapu I, tj. niepozyskania dofinansowania na warunkach określonych w ust. 1 i w określonym w § 1 ust. 4 lit. a) Umowy terminie, Umowa ulegnie rozwiązaniu, z dniem upływu tego terminu i bez konieczności składania dodatkowych oświadczeń w tym zakresie przez którąkolwiek ze Stron. Rozliczenie za wykonanie Etapu I nastąpi zgodnie z § 10 Umowy. Rozwiązanie Umowy na tej podstawie nie będzie powodować jakichkolwiek wzajemnych roszczeń, z wyjątkiem roszczeń powstałych w wyniku działań zawinionych przez którąś ze stron.</w:t>
      </w:r>
    </w:p>
    <w:p w14:paraId="4D2B658B" w14:textId="77777777" w:rsidR="001D08BD" w:rsidRDefault="001D08BD">
      <w:pPr>
        <w:pBdr>
          <w:top w:val="nil"/>
          <w:left w:val="nil"/>
          <w:bottom w:val="nil"/>
          <w:right w:val="nil"/>
          <w:between w:val="nil"/>
        </w:pBdr>
        <w:tabs>
          <w:tab w:val="left" w:pos="426"/>
        </w:tabs>
        <w:spacing w:line="276" w:lineRule="auto"/>
        <w:ind w:left="426"/>
        <w:jc w:val="both"/>
        <w:rPr>
          <w:color w:val="000000"/>
          <w:sz w:val="24"/>
          <w:szCs w:val="24"/>
        </w:rPr>
      </w:pPr>
    </w:p>
    <w:p w14:paraId="73822441"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xml:space="preserve">§ 3 </w:t>
      </w:r>
    </w:p>
    <w:p w14:paraId="62B5C4C7"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Dokumentacja projektowa</w:t>
      </w:r>
    </w:p>
    <w:p w14:paraId="724AE72C" w14:textId="77777777" w:rsidR="001D08BD" w:rsidRDefault="00583526">
      <w:pPr>
        <w:numPr>
          <w:ilvl w:val="0"/>
          <w:numId w:val="2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 xml:space="preserve">Dokumentacja projektowa zostanie wykonana w sposób zapewniający osiągnięcie celów przewidzianych w Umowie. Podstawą wykonania dokumentacji projektowej będą wymagania określone w załączniku do Umowy – Programie Funkcjonalno-Użytkowym. </w:t>
      </w:r>
    </w:p>
    <w:p w14:paraId="3E937DDE" w14:textId="77777777" w:rsidR="001D08BD" w:rsidRDefault="00583526">
      <w:pPr>
        <w:numPr>
          <w:ilvl w:val="0"/>
          <w:numId w:val="2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Dokumentacja projektowa zostanie wykonana w zgodzie z Umową, wymogami prawa, zasadami wiedzy technicznej oraz na podstawie zatwierdzonej przez Zamawiającego koncepcji projektowej.</w:t>
      </w:r>
    </w:p>
    <w:p w14:paraId="3B50834B" w14:textId="77777777" w:rsidR="001D08BD" w:rsidRDefault="00583526">
      <w:pPr>
        <w:numPr>
          <w:ilvl w:val="0"/>
          <w:numId w:val="2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Przy wykonaniu dokumentacji projektowej Wykonawca jest uprawniony do wykorzystania dokumentów, informacji i danych dostarczonych przez Zamawiającego. Zamawiający niezwłocznie dostarczy Wykonawcy dokumenty lub dane będące w jego posiadaniu, w miarę potrzeb w trakcie wykonywania dokumentacji projektowej.</w:t>
      </w:r>
    </w:p>
    <w:p w14:paraId="1AC99F54" w14:textId="77777777" w:rsidR="001D08BD" w:rsidRDefault="00583526">
      <w:pPr>
        <w:numPr>
          <w:ilvl w:val="0"/>
          <w:numId w:val="2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Warunkiem przystąpienia do wykonania dokumentacji projektowej jest wykonanie koncepcji projektowej, która zostanie zatwierdzona przez Zamawiającego. Zatwierdzenie koncepcji projektowej nastąpi przez przekazanie Wykonawcy oświadczenia Zamawiającego o zatwierdzeniu koncepcji projektowej.</w:t>
      </w:r>
    </w:p>
    <w:p w14:paraId="43F20D24" w14:textId="77777777" w:rsidR="001D08BD" w:rsidRDefault="00583526">
      <w:pPr>
        <w:numPr>
          <w:ilvl w:val="0"/>
          <w:numId w:val="2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przedstawi Zamawiającemu koncepcję projektową w terminie dwóch miesięcy licząc od dnia zawarcia Umowy o dofinansowanie przez Zamawiającego lub uprawomocnienia się decyzji o udzieleniu dofinasowania.</w:t>
      </w:r>
    </w:p>
    <w:p w14:paraId="37EEFDB0" w14:textId="77777777" w:rsidR="001D08BD" w:rsidRDefault="00583526">
      <w:pPr>
        <w:numPr>
          <w:ilvl w:val="0"/>
          <w:numId w:val="2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 terminie 7 dni od dnia przedstawienia koncepcji projektowej Zamawiający wniesie uwagi do przedstawionej koncepcji projektowej albo zaakceptuje ją bez uwag.</w:t>
      </w:r>
    </w:p>
    <w:p w14:paraId="66871A15" w14:textId="77777777" w:rsidR="001D08BD" w:rsidRDefault="00583526">
      <w:pPr>
        <w:numPr>
          <w:ilvl w:val="0"/>
          <w:numId w:val="2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Na podstawie zatwierdzonej przez Zamawiającego koncepcji projektowej oraz wniesionych uwag Wykonawca opracuje i przekaże Zamawiającemu do akceptacji dokumentację projektową w terminie dwóch miesięcy licząc od dnia przekazania Wykonawcy zaakceptowanej koncepcji projektowej oraz wniesionych uwag. Zamawiający może, w terminie 7 dni od przekazania dokumentacji projektowej, wnieść uwagi do przekazanej dokumentacji projektowej pod względem jej niezgodności z uwarunkowaniami, o których mowa w ust. 2 niniejszego paragrafu. W takim przypadku Wykonawca poprawi dokumentację projektową w terminie do 14 dni od uzyskania od Zamawiającego informacji o stwierdzeniu niezgodności.</w:t>
      </w:r>
    </w:p>
    <w:p w14:paraId="68008CF7" w14:textId="77777777" w:rsidR="001D08BD" w:rsidRDefault="00583526">
      <w:pPr>
        <w:numPr>
          <w:ilvl w:val="0"/>
          <w:numId w:val="2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 terminie 7 dni od dnia przekazania Zamawiający dokona akceptacji poprawionej dokumentacji projektowej uwzgledniającej wniesione uwagi.</w:t>
      </w:r>
    </w:p>
    <w:p w14:paraId="782CCACD" w14:textId="77777777" w:rsidR="001D08BD" w:rsidRDefault="001D08BD">
      <w:pPr>
        <w:pBdr>
          <w:top w:val="nil"/>
          <w:left w:val="nil"/>
          <w:bottom w:val="nil"/>
          <w:right w:val="nil"/>
          <w:between w:val="nil"/>
        </w:pBdr>
        <w:tabs>
          <w:tab w:val="left" w:pos="426"/>
        </w:tabs>
        <w:spacing w:line="276" w:lineRule="auto"/>
        <w:jc w:val="both"/>
        <w:rPr>
          <w:color w:val="000000"/>
          <w:sz w:val="24"/>
          <w:szCs w:val="24"/>
        </w:rPr>
      </w:pPr>
    </w:p>
    <w:p w14:paraId="696D09F7"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xml:space="preserve">§ 4 </w:t>
      </w:r>
    </w:p>
    <w:p w14:paraId="17242D5D"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Materiały</w:t>
      </w:r>
    </w:p>
    <w:p w14:paraId="61ECFA16"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Do wbudowania będą dopuszczone tylko te wyroby budowlane, które spełniają wymogi określone w Ustawie z dnia 16 kwietnia 2004 r. o wyrobach budowlanych, Ustawie z dnia 30 sierpnia 2002 r. o systemie oceny zgodności, Ustawie z dnia 7 lipca 1994 r. Prawo budowlane, Wyroby budowlane, które nie spełniają tych wymagań będą odrzucone. Wykonawca przedłoży aprobaty techniczne, deklaracje zgodności do wglądu Inspektorowi Nadzoru przed ich wbudowaniem.</w:t>
      </w:r>
    </w:p>
    <w:p w14:paraId="5B430BC3" w14:textId="77777777" w:rsidR="001D08BD" w:rsidRDefault="001D08BD">
      <w:pPr>
        <w:pBdr>
          <w:top w:val="nil"/>
          <w:left w:val="nil"/>
          <w:bottom w:val="nil"/>
          <w:right w:val="nil"/>
          <w:between w:val="nil"/>
        </w:pBdr>
        <w:tabs>
          <w:tab w:val="left" w:pos="426"/>
        </w:tabs>
        <w:spacing w:line="276" w:lineRule="auto"/>
        <w:jc w:val="both"/>
        <w:rPr>
          <w:color w:val="000000"/>
          <w:sz w:val="24"/>
          <w:szCs w:val="24"/>
        </w:rPr>
      </w:pPr>
    </w:p>
    <w:p w14:paraId="362715A7" w14:textId="77777777" w:rsidR="001D08BD" w:rsidRDefault="00583526">
      <w:pPr>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xml:space="preserve">§ 5 </w:t>
      </w:r>
    </w:p>
    <w:p w14:paraId="14766B08" w14:textId="77777777" w:rsidR="001D08BD" w:rsidRDefault="00583526">
      <w:pPr>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Roboty budowlane</w:t>
      </w:r>
    </w:p>
    <w:p w14:paraId="1DF4D0B3" w14:textId="77777777" w:rsidR="001D08BD" w:rsidRDefault="00583526">
      <w:pPr>
        <w:numPr>
          <w:ilvl w:val="0"/>
          <w:numId w:val="15"/>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zobowiązuje się do wykonania robót budowlanych stanowiących przedmiot Umowy w oparciu o program funkcjonalno-użytkowy, dokumentację projektową, zasady sztuki budowlanej, wymogami prawa i norm branżowych oraz na warunkach wskazanych w ofercie.</w:t>
      </w:r>
    </w:p>
    <w:p w14:paraId="53F71EBF" w14:textId="77777777" w:rsidR="001D08BD" w:rsidRDefault="00583526">
      <w:pPr>
        <w:numPr>
          <w:ilvl w:val="0"/>
          <w:numId w:val="15"/>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 xml:space="preserve">W terminie 7 dni licząc od dnia podpisania umowy o dofinasowanie lub uprawomocnienia się decyzji o dofinasowaniu Wykonawca przedstawi Zamawiającemu projekt haromonogramu rzeczowo-finansowego. W terminie 7 dni zamawiający skoryguje projekt harmonogramu rzeczowo-finansowego pod względem jego ewentualnych niezgodności z programem funkcjonalno-użytkowym, przepisami prawa i SIWZ albo zaakceptuje projekt bez uwag. </w:t>
      </w:r>
    </w:p>
    <w:p w14:paraId="4A63564F" w14:textId="77777777" w:rsidR="001D08BD" w:rsidRDefault="00583526">
      <w:pPr>
        <w:numPr>
          <w:ilvl w:val="0"/>
          <w:numId w:val="15"/>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Planując wykonanie robót budowlanych wewnątrz budynków oraz w ich otoczeniu Wykonawca uwzględni okoliczność, iż roboty będą wykonywane w czynnych obiektach dydaktycznych. Przy organizacji robót budowlanych i dostaw Wykonawca zobowiązany jest, w porozumieniu z Zamawiającym, do podejmowania wszelkich działań, które zapewnią nieprzerwany dostęp do budynków oraz zachowanie bezpieczeństwa uczniów i pracowników tych placówek oświatow</w:t>
      </w:r>
      <w:r w:rsidR="003F411E">
        <w:rPr>
          <w:color w:val="000000"/>
          <w:sz w:val="24"/>
          <w:szCs w:val="24"/>
        </w:rPr>
        <w:t>ych</w:t>
      </w:r>
      <w:r>
        <w:rPr>
          <w:color w:val="000000"/>
          <w:sz w:val="24"/>
          <w:szCs w:val="24"/>
        </w:rPr>
        <w:t xml:space="preserve"> oraz jej mienia.</w:t>
      </w:r>
    </w:p>
    <w:p w14:paraId="5FF2F521" w14:textId="77777777" w:rsidR="001D08BD" w:rsidRDefault="00583526">
      <w:pPr>
        <w:numPr>
          <w:ilvl w:val="0"/>
          <w:numId w:val="15"/>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zobowiązuje się do przestrzegania przepisów prawa budowlanego, wymogów bhp, p.poż. oraz innych, znajdujących zastosowanie, obowiązujących w czasie realizacji Umowy, w miejscu jej wykonywania.</w:t>
      </w:r>
    </w:p>
    <w:p w14:paraId="06B2EA6E" w14:textId="77777777" w:rsidR="001D08BD" w:rsidRDefault="00583526">
      <w:pPr>
        <w:numPr>
          <w:ilvl w:val="0"/>
          <w:numId w:val="15"/>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 granicach określonych niniejszą Umową: za wszelkie szkody powstałe z winy Wykonawcy w związku z realizacją przedmiotu Umowy oraz w czasie jej wykonywania, odpowiedzialność ponosi Wykonawca z wyłączeniem odpowiedzialności za utracone korzyści. Całkowita odpowiedzialność Wykonawcy wynikająca z realizacji niniejszej Umowy jest ograniczona do wysokości całkowitego wynagrodzenia brutto określonego w jej §10 poniżej. Wykonawca zobowiązany jest do naprawienia szkody w pełnej wysokości, jeżeli konieczność naprawienia szkody powstałaby w wyniku działania: z winy umyślnej Wykonawcy lub winy nieumyślnej w postaci rażącego niedbalstwa Wykonawcy.</w:t>
      </w:r>
    </w:p>
    <w:p w14:paraId="18D81F9B" w14:textId="77777777" w:rsidR="001D08BD" w:rsidRDefault="00583526">
      <w:pPr>
        <w:numPr>
          <w:ilvl w:val="0"/>
          <w:numId w:val="15"/>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 zakresie określonym przedmiotem Umowy: Wykonawca zobowiązuje się do ponoszenia pełnej odpowiedzialności odszkodowawczej wobec Zamawiającego za szkody i następstwa nieszczęśliwych wypadków dotyczące pracowników Zamawiającego lub Wykonawcy a także osób trzecich, zawinione przez Wykonawcę, w związku z realizacją przedmiotu Umowy.</w:t>
      </w:r>
    </w:p>
    <w:p w14:paraId="36414624" w14:textId="77777777" w:rsidR="001D08BD" w:rsidRDefault="00583526">
      <w:pPr>
        <w:numPr>
          <w:ilvl w:val="0"/>
          <w:numId w:val="15"/>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zobowiązuje się do informowania Zamawiającego o pojawiających się zagrożeniach w zakresie należytej realizacji przedmiotu Umowy, w tym, co do terminu jego wykonania.</w:t>
      </w:r>
    </w:p>
    <w:p w14:paraId="012C9BD6" w14:textId="77777777" w:rsidR="001D08BD" w:rsidRDefault="00583526">
      <w:pPr>
        <w:numPr>
          <w:ilvl w:val="0"/>
          <w:numId w:val="15"/>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zobowiązuje się do przekazania Zamawiającemu wszelkich dokumentów gwarancyjnych producentów elementów, posiadających okres gwarancji dłuższy niż gwarancja Wykonawcy na Przedmiot Umowy.</w:t>
      </w:r>
    </w:p>
    <w:p w14:paraId="27632288" w14:textId="77777777" w:rsidR="001D08BD" w:rsidRDefault="00583526">
      <w:pPr>
        <w:numPr>
          <w:ilvl w:val="0"/>
          <w:numId w:val="15"/>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 xml:space="preserve">Wykonawca zobowiązuje się wykonać roboty budowlane przy użyciu własnych materiałów, urządzeń i narzędzi dopuszczonych do stosowania w budownictwie, tj. mających stosowne certyfikaty, deklaracje lub atesty oraz ponosi pełną odpowiedzialność za niewykonanie lub nienależyte wykonanie umowy wskutek zastosowania niewłaściwych materiałów lub niedochowanie reżimów technologicznych. </w:t>
      </w:r>
    </w:p>
    <w:p w14:paraId="21308151" w14:textId="77777777" w:rsidR="001D08BD" w:rsidRDefault="00583526">
      <w:pPr>
        <w:numPr>
          <w:ilvl w:val="0"/>
          <w:numId w:val="15"/>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Ilekroć prawidłowe wykonanie robót budowlanych będzie wymagało uzyskania decyzji, zgód, opinii lub pozwoleń, Wykonawca uzyska przedmiotowe decyzje, zgody, opinie lub pozwolenia w imieniu Zamawiającego w ramach wynagrodzenia określonego w paragrafie 10 Umowy.</w:t>
      </w:r>
    </w:p>
    <w:p w14:paraId="5CDDD176" w14:textId="77777777" w:rsidR="001D08BD" w:rsidRDefault="00583526">
      <w:pPr>
        <w:numPr>
          <w:ilvl w:val="0"/>
          <w:numId w:val="15"/>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Wykonawca zapewni w razie konieczności nadzór ornitologiczny i chiropterologiczny podczas realizacji robót budowlanych.</w:t>
      </w:r>
    </w:p>
    <w:p w14:paraId="44B97392" w14:textId="77777777" w:rsidR="001D08BD" w:rsidRDefault="001D08BD">
      <w:pPr>
        <w:pBdr>
          <w:top w:val="nil"/>
          <w:left w:val="nil"/>
          <w:bottom w:val="nil"/>
          <w:right w:val="nil"/>
          <w:between w:val="nil"/>
        </w:pBdr>
        <w:spacing w:line="276" w:lineRule="auto"/>
        <w:jc w:val="center"/>
        <w:rPr>
          <w:color w:val="000000"/>
          <w:sz w:val="24"/>
          <w:szCs w:val="24"/>
        </w:rPr>
      </w:pPr>
    </w:p>
    <w:p w14:paraId="19938627"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6</w:t>
      </w:r>
    </w:p>
    <w:p w14:paraId="4B8E3F0A"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Kierownik budowy, nadzór inwestorski, nadzór autorski</w:t>
      </w:r>
    </w:p>
    <w:p w14:paraId="2B15374E" w14:textId="77777777" w:rsidR="001D08BD" w:rsidRDefault="00583526">
      <w:pPr>
        <w:numPr>
          <w:ilvl w:val="0"/>
          <w:numId w:val="1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Wykonawca ustanowi kierownika budowy z chwilą rozpoczęcia II Etapu Umowy.</w:t>
      </w:r>
    </w:p>
    <w:p w14:paraId="67F7688D" w14:textId="77777777" w:rsidR="001D08BD" w:rsidRDefault="00583526">
      <w:pPr>
        <w:numPr>
          <w:ilvl w:val="0"/>
          <w:numId w:val="18"/>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Zamawiający wyznaczy osobę nadzorującą roboty budowlane z chwilą rozpoczęcia II Etapu przedmiotu Umowy.</w:t>
      </w:r>
    </w:p>
    <w:p w14:paraId="1972D26D" w14:textId="77777777" w:rsidR="001D08BD" w:rsidRDefault="00583526">
      <w:pPr>
        <w:numPr>
          <w:ilvl w:val="0"/>
          <w:numId w:val="18"/>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 xml:space="preserve">W przypadku konieczności zmiany kierownika budowy Wykonawca wskaże w miejsce osoby zaoferowanej w Ofercie inną osobę o doświadczeniu nie mniejszym, niż wymagane w Specyfikacji Istotnych Warunków Zamówienia. Wraz z informacją o zamiarze zmiany Wykonawca złoży dokumenty analogiczne, jak w SIWZ dotyczące kierownika. W przypadku spełniania tych warunków przez nowego kierownika Zamawiający wyrazi zgodę na zmianę. Osoba ta może przystąpić do realizacji umowy dopiero po wyrażeniu tej zgody. </w:t>
      </w:r>
    </w:p>
    <w:p w14:paraId="64FF53F8" w14:textId="77777777" w:rsidR="001D08BD" w:rsidRDefault="00583526">
      <w:pPr>
        <w:numPr>
          <w:ilvl w:val="0"/>
          <w:numId w:val="18"/>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 przypadku zmiany osoby, o której mowa w ust. 2 niniejszego paragrafu, w trakcie realizacji zamówienia, Zamawiający poinformuje Wykonawcę niezwłocznie w formie pisemnej.</w:t>
      </w:r>
    </w:p>
    <w:p w14:paraId="32455006" w14:textId="77777777" w:rsidR="001D08BD" w:rsidRDefault="00583526">
      <w:pPr>
        <w:numPr>
          <w:ilvl w:val="0"/>
          <w:numId w:val="18"/>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zapewnia wykonanie nadzoru autorskiego nad realizacją robót budowlanych w oparciu o dokumentację projektową w ramach wynagrodzenia, o którym mowa w paragrafie 10 Umowy.</w:t>
      </w:r>
    </w:p>
    <w:p w14:paraId="281BC47B" w14:textId="77777777" w:rsidR="001D08BD" w:rsidRDefault="001D08BD">
      <w:pPr>
        <w:pBdr>
          <w:top w:val="nil"/>
          <w:left w:val="nil"/>
          <w:bottom w:val="nil"/>
          <w:right w:val="nil"/>
          <w:between w:val="nil"/>
        </w:pBdr>
        <w:spacing w:line="276" w:lineRule="auto"/>
        <w:jc w:val="both"/>
        <w:rPr>
          <w:color w:val="000000"/>
          <w:sz w:val="24"/>
          <w:szCs w:val="24"/>
        </w:rPr>
      </w:pPr>
    </w:p>
    <w:p w14:paraId="4C4D7567" w14:textId="77777777" w:rsidR="001D08BD" w:rsidRPr="003F411E" w:rsidRDefault="00583526">
      <w:pPr>
        <w:pBdr>
          <w:top w:val="nil"/>
          <w:left w:val="nil"/>
          <w:bottom w:val="nil"/>
          <w:right w:val="nil"/>
          <w:between w:val="nil"/>
        </w:pBdr>
        <w:spacing w:line="276" w:lineRule="auto"/>
        <w:jc w:val="center"/>
        <w:rPr>
          <w:color w:val="000000"/>
          <w:sz w:val="24"/>
          <w:szCs w:val="24"/>
        </w:rPr>
      </w:pPr>
      <w:r w:rsidRPr="003F411E">
        <w:rPr>
          <w:rFonts w:eastAsia="Tahoma"/>
          <w:b/>
          <w:color w:val="000000"/>
          <w:sz w:val="24"/>
          <w:szCs w:val="24"/>
        </w:rPr>
        <w:t>§</w:t>
      </w:r>
      <w:r w:rsidRPr="003F411E">
        <w:rPr>
          <w:b/>
          <w:color w:val="000000"/>
          <w:sz w:val="24"/>
          <w:szCs w:val="24"/>
        </w:rPr>
        <w:t>7</w:t>
      </w:r>
    </w:p>
    <w:p w14:paraId="529DDEA3"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Odbiory robót budowlanych</w:t>
      </w:r>
    </w:p>
    <w:p w14:paraId="0D72F47A" w14:textId="77777777" w:rsidR="001D08BD" w:rsidRDefault="00583526">
      <w:pPr>
        <w:numPr>
          <w:ilvl w:val="0"/>
          <w:numId w:val="37"/>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Na Etapie II przedmiotu Umowy stosowane będą następujące rodzaje odbiorów robót budowlanych:</w:t>
      </w:r>
    </w:p>
    <w:p w14:paraId="0E1996F5" w14:textId="77777777" w:rsidR="001D08BD" w:rsidRDefault="00583526">
      <w:pPr>
        <w:numPr>
          <w:ilvl w:val="1"/>
          <w:numId w:val="37"/>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Odbiory częściowe;</w:t>
      </w:r>
    </w:p>
    <w:p w14:paraId="06C0F60C" w14:textId="77777777" w:rsidR="001D08BD" w:rsidRDefault="00583526">
      <w:pPr>
        <w:numPr>
          <w:ilvl w:val="1"/>
          <w:numId w:val="37"/>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Odbiory robót zanikających u ulegających zakryciu;</w:t>
      </w:r>
    </w:p>
    <w:p w14:paraId="33ABD0F3" w14:textId="77777777" w:rsidR="001D08BD" w:rsidRDefault="00583526">
      <w:pPr>
        <w:numPr>
          <w:ilvl w:val="1"/>
          <w:numId w:val="37"/>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Odbiór końcowy.</w:t>
      </w:r>
    </w:p>
    <w:p w14:paraId="617BC2A8" w14:textId="77777777" w:rsidR="001D08BD" w:rsidRDefault="00583526">
      <w:pPr>
        <w:numPr>
          <w:ilvl w:val="0"/>
          <w:numId w:val="37"/>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zobowiązany jest zgłaszać gotowość odbiorów, o których mowa wyżej w ust. 1 lit. a) i b) wpisem do dziennika budowy obiektu. Zamawiający przystąpi do tych odbiorów niezwłocznie, nie później jednak niż w terminie 3 dni roboczych i stosownym wpisem do dziennika budowy potwierdzi ich odbiór, zezwalając na ich zakrycie lub też wskaże ewentualne usterki, wyznaczając uzasadniony technicznie termin ich usunięcia.</w:t>
      </w:r>
    </w:p>
    <w:p w14:paraId="63E792B4" w14:textId="77777777" w:rsidR="001D08BD" w:rsidRDefault="00583526">
      <w:pPr>
        <w:numPr>
          <w:ilvl w:val="0"/>
          <w:numId w:val="37"/>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Roboty budowane będące przedmiotem odbioru końcowego uważa się za wykonane z chwilą dokonania ich odbioru. W przypadku stwierdzenia usterek co do wykonanych robót budowlanych przy ich odbiorze protokół musi zawierać uzgodnienia w zakresie terminu oraz ewentualnie sposobu usunięcia usterek. Usunięcie stwierdzonych usterek musi być stwierdzone protokołem następczym.</w:t>
      </w:r>
    </w:p>
    <w:p w14:paraId="45F3DDE7" w14:textId="77777777" w:rsidR="001D08BD" w:rsidRDefault="00583526">
      <w:pPr>
        <w:numPr>
          <w:ilvl w:val="0"/>
          <w:numId w:val="37"/>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Zamawiający przystąpi do odbioru końcowego obiektu (przez obiekt należy rozumieć wszystkie budynki objęte termomodernizacją) nie później niż w terminie 7 dni roboczych od dnia zgłoszenia przez Wykonawcę o gotowości odbioru. Roboty budowlane uznaje się za wykonane całości z dniem podpisania przez Strony protokołu odbioru końcowego.</w:t>
      </w:r>
    </w:p>
    <w:p w14:paraId="3794D0F1" w14:textId="77777777" w:rsidR="001D08BD" w:rsidRDefault="00583526">
      <w:pPr>
        <w:numPr>
          <w:ilvl w:val="0"/>
          <w:numId w:val="37"/>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zgłosi Zamawiającemu gotowość do odbioru końcowego w formie pisemnej.</w:t>
      </w:r>
    </w:p>
    <w:p w14:paraId="63208836" w14:textId="77777777" w:rsidR="001D08BD" w:rsidRDefault="00583526">
      <w:pPr>
        <w:numPr>
          <w:ilvl w:val="0"/>
          <w:numId w:val="37"/>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Wraz ze zgłoszeniem gotowości do odbioru końcowego robót budowlanych w obiekcie Wykonawca przekaże Zamawiającemu następujące dokumenty:</w:t>
      </w:r>
    </w:p>
    <w:p w14:paraId="72167793" w14:textId="77777777" w:rsidR="001D08BD" w:rsidRDefault="00583526">
      <w:pPr>
        <w:numPr>
          <w:ilvl w:val="1"/>
          <w:numId w:val="37"/>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dziennik budowy;</w:t>
      </w:r>
    </w:p>
    <w:p w14:paraId="62F63B2F" w14:textId="77777777" w:rsidR="001D08BD" w:rsidRDefault="00583526">
      <w:pPr>
        <w:numPr>
          <w:ilvl w:val="1"/>
          <w:numId w:val="37"/>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dokumentację powykonawczą, opisaną i skompletowaną w dwóch egzemplarzach;</w:t>
      </w:r>
    </w:p>
    <w:p w14:paraId="1B4972C9" w14:textId="77777777" w:rsidR="001D08BD" w:rsidRDefault="00583526">
      <w:pPr>
        <w:numPr>
          <w:ilvl w:val="1"/>
          <w:numId w:val="37"/>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wymagane dokumenty, protokoły i zaświadczenia z przeprowadzonych prób i sprawdzeń, instrukcje użytkowania, gwarancje i inne dokumenty wymagane stosownymi przepisami;</w:t>
      </w:r>
    </w:p>
    <w:p w14:paraId="6BC55465" w14:textId="77777777" w:rsidR="001D08BD" w:rsidRDefault="00583526">
      <w:pPr>
        <w:numPr>
          <w:ilvl w:val="1"/>
          <w:numId w:val="37"/>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oświadczenie kierownika budowy o wykonaniu robót budowlanych zgodnie z dokumentacją projektową, obowiązującymi przepisami i normami;</w:t>
      </w:r>
    </w:p>
    <w:p w14:paraId="0C439C8F" w14:textId="77777777" w:rsidR="001D08BD" w:rsidRDefault="00583526">
      <w:pPr>
        <w:numPr>
          <w:ilvl w:val="1"/>
          <w:numId w:val="37"/>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dokumenty (atesty, certyfikaty) potwierdzające, że wyroby budowlane są zgodne z art. 10 ustawy Prawo budowlane (opisane i ostemplowane przez kierownika robót).</w:t>
      </w:r>
    </w:p>
    <w:p w14:paraId="18D9C2CA" w14:textId="77777777" w:rsidR="001D08BD" w:rsidRDefault="001D08BD">
      <w:pPr>
        <w:pBdr>
          <w:top w:val="nil"/>
          <w:left w:val="nil"/>
          <w:bottom w:val="nil"/>
          <w:right w:val="nil"/>
          <w:between w:val="nil"/>
        </w:pBdr>
        <w:spacing w:line="276" w:lineRule="auto"/>
        <w:jc w:val="both"/>
        <w:rPr>
          <w:color w:val="000000"/>
          <w:sz w:val="24"/>
          <w:szCs w:val="24"/>
        </w:rPr>
      </w:pPr>
    </w:p>
    <w:p w14:paraId="751272A1"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§8</w:t>
      </w:r>
    </w:p>
    <w:p w14:paraId="5FC493FB"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Podwykonawcy, pracownicy</w:t>
      </w:r>
    </w:p>
    <w:p w14:paraId="136DEA04"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7AB74928"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Podwykonawca lub dalszy podwykonawca jest obowiązany dołączyć zgodę Wykonawcy na zawarcie umowy o podwykonawstwo o treści zgodnej z projektem umowy. </w:t>
      </w:r>
    </w:p>
    <w:p w14:paraId="647E7C17"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Wymagania dotyczące umów o podwykonawstwo: </w:t>
      </w:r>
    </w:p>
    <w:p w14:paraId="636B623C"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umowa o podwykonawstwo winna zawierać, dokładne określenie zakresu prac powierzonych podwykonawcy;</w:t>
      </w:r>
    </w:p>
    <w:p w14:paraId="29A47682"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wynagrodzenie podwykonawcy powinno być określone w umowie kwotą wyrażoną w złotych;</w:t>
      </w:r>
    </w:p>
    <w:p w14:paraId="2563237C"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umowa podwykonawcza winna określać strony, pomiędzy którymi jest zawarta;</w:t>
      </w:r>
    </w:p>
    <w:p w14:paraId="6754FFBF"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postanowienia umowy podwykonawczej nie mogą uniemożliwiać rozliczenia pomiędzy Zamawiającym, a Wykonawcą według zasad określonych Umowie;</w:t>
      </w:r>
    </w:p>
    <w:p w14:paraId="42E428F7"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do umowy podwykonawczej winny być załączone dokumenty, z których wynikać będzie wartość należnego podwykonawcy lub dalszego podwykonawcy wynagrodzenia; </w:t>
      </w:r>
    </w:p>
    <w:p w14:paraId="460458C2"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termin zapłaty wynagrodzenia w umowie o podwykonawstwo, nie może być dłuższy niż 30 dni od dnia doręczenia Wykonawcy faktury lub rachunku, potwierdzających wykonanie prac zleconych podwykonawcy;</w:t>
      </w:r>
    </w:p>
    <w:p w14:paraId="2FCDD9D4"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072A5B35"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Wymóg wskazany powyżej znajduje odpowiednie zastosowanie do umów z dalszymi podwykonawcami;</w:t>
      </w:r>
    </w:p>
    <w:p w14:paraId="7EF9B4C6"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4C991CCB"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28F2842B"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 przypadku udzielenia Wykonawcy przez Zamawiającego zamówienia na podstawie art. 67 ust. 1 pkt 6 Ustawy Prawo Zamówień Publicznych oraz w każdym innym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w:t>
      </w:r>
    </w:p>
    <w:p w14:paraId="7AC53917"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terminy wykonania przedmiotu umowy podwykonawczej zastrzeżone w umowie o podwykonawstwo nie będą przekraczać terminów realizacji przedmiotu Umowy określonych w niniejszej Umowie. </w:t>
      </w:r>
    </w:p>
    <w:p w14:paraId="7B2C0E87"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Zamawiający w terminie 7 dni kalendarzowych od dnia przedłożenia projektu umowy zobowiązany jest zbadać zgodność otrzymanego dokumentu pod kątem wypełnienia wymagań określonych w ust. 3 powyżej oraz zgłosić ewentualne pisemne zastrzeżenia do przedłożonego projektu umowy. </w:t>
      </w:r>
    </w:p>
    <w:p w14:paraId="643655E4"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Niezgłoszenie pisemnych zastrzeżeń do przedłożonego projektu umowy o podwykonawstwo, której przedmiotem są roboty budowlane w terminie, o którym mowa w ust. 4 powyżej, uważa się za akceptację projektu umowy przez Zamawiającego.</w:t>
      </w:r>
    </w:p>
    <w:p w14:paraId="1389E79E"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2C875F6F"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Zamawiający w terminie 7 dni kalendarzowych zgłasza pisemny sprzeciw do umowy, o której mowa w ust. 6 powyżej, w przypadkach nieuwzględnienia zastrzeżeń Zamawiającego, o których mowa w ust. 4 powyżej,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6064E04B"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SIWZ. Wyłączenie, o którym mowa w zdaniu pierwszym, nie dotyczy umów o podwykonawstwo o wartości większej niż 50.000,00 zł (słownie: pięćdziesiąt tysięcy złotych).</w:t>
      </w:r>
      <w:ins w:id="44" w:author="Autor" w:date="2020-08-04T07:46:00Z">
        <w:r>
          <w:rPr>
            <w:color w:val="000000"/>
            <w:sz w:val="24"/>
            <w:szCs w:val="24"/>
          </w:rPr>
          <w:t xml:space="preserve"> </w:t>
        </w:r>
      </w:ins>
    </w:p>
    <w:p w14:paraId="18FD7537"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Zamawiający wymaga od Wykonawcy, stosownie do art. 29 ust. 3a ustawy PZP, aby osoby wykonujące bezpośrednio czynności związane z wykonywaniem robót budowlanych i prac montażowych były wykonywane przez osoby zatrudnione na umowę o pracę w rozumieniu ustawy Kodeks pracy,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14:paraId="4E867BE6"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9 czynności. Zamawiający uprawniony jest w szczególności do:</w:t>
      </w:r>
    </w:p>
    <w:p w14:paraId="184BF3E2"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żądania oświadczeń i dokumentów w zakresie potwierdzenia spełniania ww. wymogów i dokonywania ich oceny;</w:t>
      </w:r>
    </w:p>
    <w:p w14:paraId="34D7E9F6"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żądania wyjaśnień w przypadku wątpliwości w zakresie potwierdzenia spełniania ww. wymogów;</w:t>
      </w:r>
    </w:p>
    <w:p w14:paraId="5A37596F"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przeprowadzania kontroli na miejscu wykonywania świadczenia.</w:t>
      </w:r>
    </w:p>
    <w:p w14:paraId="186ED3B7"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w:t>
      </w:r>
    </w:p>
    <w:p w14:paraId="6EBCC588"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AF2D922"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anonimizacji. Informacje takie jak: data zawarcia umowy, rodzaj umowy o pracę i wymiar etatu powinny być możliwe do zidentyfikowania;</w:t>
      </w:r>
    </w:p>
    <w:p w14:paraId="3180C864"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zaświadczenie właściwego oddziału ZUS, potwierdzające opłacanie przez wykonawcę lub podwykonawcę składek na ubezpieczenia społeczne i zdrowotne z tytułu zatrudnienia na podstawie umów o pracę za ostatni okres rozliczeniowy (termin złożenia nie krótszy niż 7 dni);</w:t>
      </w:r>
    </w:p>
    <w:p w14:paraId="34947268" w14:textId="77777777" w:rsidR="001D08BD" w:rsidRDefault="00583526">
      <w:pPr>
        <w:numPr>
          <w:ilvl w:val="1"/>
          <w:numId w:val="16"/>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podlegają anonimizacji.</w:t>
      </w:r>
    </w:p>
    <w:p w14:paraId="3DF5BD99"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p>
    <w:p w14:paraId="17776ACE" w14:textId="77777777" w:rsidR="001D08BD" w:rsidRDefault="00583526">
      <w:p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B491A9B"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9 czynności.</w:t>
      </w:r>
    </w:p>
    <w:p w14:paraId="1E8E87E0" w14:textId="77777777" w:rsidR="001D08BD" w:rsidRDefault="00583526">
      <w:pPr>
        <w:numPr>
          <w:ilvl w:val="0"/>
          <w:numId w:val="1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postępowania wyjaśniającego w sprawie.</w:t>
      </w:r>
    </w:p>
    <w:p w14:paraId="5CFF4E80" w14:textId="77777777" w:rsidR="001D08BD" w:rsidRDefault="001D08BD">
      <w:pPr>
        <w:pBdr>
          <w:top w:val="nil"/>
          <w:left w:val="nil"/>
          <w:bottom w:val="nil"/>
          <w:right w:val="nil"/>
          <w:between w:val="nil"/>
        </w:pBdr>
        <w:spacing w:line="276" w:lineRule="auto"/>
        <w:jc w:val="both"/>
        <w:rPr>
          <w:color w:val="000000"/>
          <w:sz w:val="24"/>
          <w:szCs w:val="24"/>
        </w:rPr>
      </w:pPr>
    </w:p>
    <w:p w14:paraId="49737232"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§9</w:t>
      </w:r>
    </w:p>
    <w:p w14:paraId="6CF0BF01"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Prawa autorskie</w:t>
      </w:r>
    </w:p>
    <w:p w14:paraId="6ADC7735" w14:textId="77777777" w:rsidR="001D08BD" w:rsidRDefault="00583526">
      <w:pPr>
        <w:numPr>
          <w:ilvl w:val="0"/>
          <w:numId w:val="38"/>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oświadcza, iż:</w:t>
      </w:r>
    </w:p>
    <w:p w14:paraId="26D6112F"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 chwili przekazania Zamawiającemu przedmiotu Umowy lub jego części będą przysługiwały mu w całości i na wyłączność majątkowe prawa autorskie i prawa zależne do dokumentacji stanowiącej przedmiot Umowy;</w:t>
      </w:r>
    </w:p>
    <w:p w14:paraId="7D5E0552"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przeniesienie autorskich praw majątkowych i praw zależnych na Wykonawcę nie będzie dokonane w terminie późniejszym niż dzień przekazania przedmiotu Umowy Zamawiającemu;</w:t>
      </w:r>
    </w:p>
    <w:p w14:paraId="1AFF2569"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zapewnił sobie, a w przypadku, jeśli tego nie uczynił, to będzie dysponował zapewnieniem twórcy przedmiotu Umowy w chwili przekazania przedmiotu Umowy Zamawiającemu, iż w przypadku powstania nowych pól eksploatacji przedmiotu Umowy nie znanych w chwili zawarcia niniejszej Umowy, prawo do eksploatacji przedmiotu Umowy na tych polach zostanie na niego przeniesione, a on przeniesie je w ramach wynagrodzenia na rzecz Zamawiającego na jego pierwsze żądanie. Powyższe odnosi się również do pól eksploatacji przedmiotu Umowy znanych w chwili zawarcia niniejszej Umowy, lecz w niej niewymienionych.</w:t>
      </w:r>
    </w:p>
    <w:p w14:paraId="494AE21E" w14:textId="77777777" w:rsidR="001D08BD" w:rsidRDefault="00583526">
      <w:pPr>
        <w:numPr>
          <w:ilvl w:val="0"/>
          <w:numId w:val="38"/>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 ramach wynagrodzenia określonego za wykonanie Umowy przenosi na Zamawiającego w całości autorskie prawa majątkowe do tej dokumentacji oraz wyłączne prawo zezwalania na wykonywanie zależnych praw autorskich do dokumentacji oraz udzielania i cofania dalszych zezwoleń w tym zakresie, a także na wykonywanie prawa zależnego w stosunku do wszelkich opracowań dokumentacji projektowej, tj. wyraża zgodę na korzystanie, rozporządzanie i rozpowszechnianie opracowań dokumentacji a także na dokonywanie w niej zmian i modyfikacji - w zakresie wszystkich pól eksploatacji, w szczególności wymienionych poniżej, a nadto zobowiązuje się do powstrzymania się od wykonywania osobistych praw autorskich. Zamawiający z chwilą przeniesienia na niego autorskich praw majątkowych i praw zależnych do przedmiotu Umowy będzie mógł korzystać z niego w sposób nieograniczony i w nieograniczonym czasie w całości lub w części, w szczególności na następujących polach eksploatacji:</w:t>
      </w:r>
    </w:p>
    <w:p w14:paraId="58D182D9"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nieograniczone utrwalanie i zwielokrotnianie techniką poligraficzną (drukarską), fotograficzną i cyfrową;</w:t>
      </w:r>
    </w:p>
    <w:p w14:paraId="78959286"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wprowadzanie do pamięci komputera i do sieci multimedialnej, w tym do internetu;</w:t>
      </w:r>
    </w:p>
    <w:p w14:paraId="1D231AC3"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wprowadzanie do obrotu;</w:t>
      </w:r>
    </w:p>
    <w:p w14:paraId="66C67CE2"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najem, dzierżawa;</w:t>
      </w:r>
    </w:p>
    <w:p w14:paraId="67B1E655"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udzielanie licencji na wykorzystanie;</w:t>
      </w:r>
    </w:p>
    <w:p w14:paraId="2EDE2ADD"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ekspozycja;</w:t>
      </w:r>
    </w:p>
    <w:p w14:paraId="1C1F2DEA"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nadawanie za pomocą wizji lub fonii;</w:t>
      </w:r>
    </w:p>
    <w:p w14:paraId="73312460"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udostępnianie wykonawcom;</w:t>
      </w:r>
    </w:p>
    <w:p w14:paraId="3F4D63D2"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wielokrotne wykorzystywanie do realizacji inwestycji;</w:t>
      </w:r>
    </w:p>
    <w:p w14:paraId="16FB4D54"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wielokrotne wykorzystywanie do opracowania i realizacji projektu technicznego z przedmiarami i kosztorysami inwestorskimi;</w:t>
      </w:r>
    </w:p>
    <w:p w14:paraId="41D2416B"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przetwarzanie;</w:t>
      </w:r>
    </w:p>
    <w:p w14:paraId="3A247EA9"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wprowadzanie zmian;</w:t>
      </w:r>
    </w:p>
    <w:p w14:paraId="251BFC9A" w14:textId="77777777" w:rsidR="001D08BD" w:rsidRDefault="00583526">
      <w:pPr>
        <w:numPr>
          <w:ilvl w:val="1"/>
          <w:numId w:val="3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publikowanie części lub całości.</w:t>
      </w:r>
    </w:p>
    <w:p w14:paraId="3DB6664E" w14:textId="77777777" w:rsidR="001D08BD" w:rsidRDefault="00583526">
      <w:pPr>
        <w:numPr>
          <w:ilvl w:val="0"/>
          <w:numId w:val="38"/>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Postanowienia powyższych ustępów stosuje się odpowiednio do zmian w dokumentacji stanowiącej przedmiot Umowy w ramach nadzoru autorskiego dokonane podczas wykonywania prac objętych dokumentacją przedmiotu Umowy.</w:t>
      </w:r>
    </w:p>
    <w:p w14:paraId="197F8752" w14:textId="77777777" w:rsidR="001D08BD" w:rsidRDefault="00583526">
      <w:pPr>
        <w:numPr>
          <w:ilvl w:val="0"/>
          <w:numId w:val="38"/>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Majątkowe prawa autorskie do wszelkiej zleconej lub wykonanej w ramach realizacji przedmiotu Umowy przechodzą w całości na Zamawiającego z dniem zakończenia robót budowlanych, bez potrzeby składania dodatkowych oświadczeń. Przeniesienie na Zamawiającego autorskich praw majątkowych do dokumentacji projektowej następuje w ramach wynagrodzenia, o którym mowa w paragrafie 10 Umowy.</w:t>
      </w:r>
    </w:p>
    <w:p w14:paraId="4C77051E" w14:textId="77777777" w:rsidR="001D08BD" w:rsidRDefault="00583526">
      <w:pPr>
        <w:numPr>
          <w:ilvl w:val="0"/>
          <w:numId w:val="38"/>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Wykonawca ponosi wyłączną odpowiedzialność za wszelkie roszczenia osób trzecich z tytułu naruszenia przez niego praw autorskich, które powinny być przeniesione na Zamawiającego w związku z realizacją niniejszej Umowy.</w:t>
      </w:r>
    </w:p>
    <w:p w14:paraId="0D0C2FCF" w14:textId="77777777" w:rsidR="001D08BD" w:rsidRDefault="001D08BD">
      <w:pPr>
        <w:pBdr>
          <w:top w:val="nil"/>
          <w:left w:val="nil"/>
          <w:bottom w:val="nil"/>
          <w:right w:val="nil"/>
          <w:between w:val="nil"/>
        </w:pBdr>
        <w:spacing w:line="276" w:lineRule="auto"/>
        <w:rPr>
          <w:color w:val="000000"/>
          <w:sz w:val="24"/>
          <w:szCs w:val="24"/>
        </w:rPr>
      </w:pPr>
    </w:p>
    <w:p w14:paraId="2792DEDC"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10</w:t>
      </w:r>
    </w:p>
    <w:p w14:paraId="487C5C69"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Wynagrodzenie i warunki płatności</w:t>
      </w:r>
    </w:p>
    <w:p w14:paraId="65F214B7"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Za wykonanie przedmiotu umowy, określonego w § 1, Wykonawca otrzyma wynagrodzenie ryczałtowe brutto w wysokości: .......................... zł w tym ... tytułem podatku VAT, ustalone na podstawie oferty Wykonawcy.</w:t>
      </w:r>
    </w:p>
    <w:p w14:paraId="131191E4"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Wynagrodzenie płatne będzie w sposób następujący:</w:t>
      </w:r>
    </w:p>
    <w:p w14:paraId="24169067" w14:textId="77777777" w:rsidR="001D08BD" w:rsidRDefault="00583526">
      <w:pPr>
        <w:numPr>
          <w:ilvl w:val="1"/>
          <w:numId w:val="35"/>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 ramach Etapu I – na podstawie faktury VAT po ukazaniu się listy rankingowej projektów złożonych do dofinansowania.</w:t>
      </w:r>
    </w:p>
    <w:p w14:paraId="10AE7838" w14:textId="77777777" w:rsidR="001D08BD" w:rsidRDefault="00583526">
      <w:pPr>
        <w:numPr>
          <w:ilvl w:val="1"/>
          <w:numId w:val="35"/>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 ramach Etapu II – zgodnie z harmonogramem rzeczowo – finansowym.</w:t>
      </w:r>
    </w:p>
    <w:p w14:paraId="1046A3AF"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W przypadku, kiedy Wykonawca nie zrealizuje Etapu I w terminie określonym w paragrafie 1 ust. 4 lit. a) niniejszej Umowy lub nie pozyska dofinansowania na wymaganym poziomie i zgodnie z § 2 ust. 5 Umowa ulegnie rozwiązaniu, wynagrodzenie Wykonawcy określone w ust. 2 lit a) niniejszego paragrafu będzie wyczerpywało wszelkie roszczenia Wykonawcy względem Umowy, mimo złożenia kompletnego i formalnie poprawnego wniosku Zamawiającego, za wykonanie zakresu prac objętych Etapem I. </w:t>
      </w:r>
    </w:p>
    <w:p w14:paraId="010231EA"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Zamawiający będzie wypłacał Wykonawcy wynagrodzenie na podstawie faktur VAT. </w:t>
      </w:r>
    </w:p>
    <w:p w14:paraId="4C41A078" w14:textId="51DA52C3"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Faktura wraz z kompletem załączników powinna być dostarczona na adres: </w:t>
      </w:r>
      <w:r w:rsidR="00A63B95">
        <w:rPr>
          <w:color w:val="000000"/>
          <w:sz w:val="24"/>
          <w:szCs w:val="24"/>
        </w:rPr>
        <w:t>Urząd Miejski w Olecku, Plac Wolności 3, 19-400 Olecko</w:t>
      </w:r>
    </w:p>
    <w:p w14:paraId="0CB5F9DC"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Podstawą wystawienia przez Wykonawcę faktur częściowych za roboty budowlane będą protokoły odbioru, o których mowa w § 7 niniejszej Umowy, sporządzone dla etapów lub ich części wyszczególnionych w Harmonogramie Rzeczowo – Finansowym, podpisane przez upoważnionych przedstawicieli Zamawiającego. Wykazanie w fakturze nieprawidłowej kwoty wynagrodzenia lub nieprawidłowej stawki (albo kwoty) podatku VAT i/lub stwierdzenie błędów w protokołach odbioru uprawnia Zamawiającego do wstrzymania się z płatnością. W takim przypadku ww. termin zapłaty będzie liczony od daty otrzymania przez Zamawiającego stosownej korekty do faktury i/lub otrzymania przez Zamawiającego poprawnie wystawionych ww. dokumentów. </w:t>
      </w:r>
    </w:p>
    <w:p w14:paraId="3C3F18D5"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Do każdej faktury Wykonawca przedkłada oświadczenia podwykonawców (podpisane zgodnie z zasadami reprezentacji), że wszystkie należności wynikające z faktur Podwykonawców, których termin płatności upłynął w okresie objętym daną fakturą, zostały zapłacone.</w:t>
      </w:r>
    </w:p>
    <w:p w14:paraId="5BA867C9"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Ostateczne rozliczenie wynagrodzenia za wykonanie przedmiotu Umowy w oparciu o fakturę końcową na podstawie protokołu odbioru końcowego.</w:t>
      </w:r>
    </w:p>
    <w:p w14:paraId="66A28400"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Wykonawca wraz z fakturą końcową dostarczy Zamawiającemu oświadczenia podwykonawców lub dalszych podwykonawców (podpisane zgodnie z zasadami reprezentacji), że wszystkie należności wynikające z faktur z tytułu dotychczasowej realizacji umowy o podwykonawstwo zostały zapłacone.</w:t>
      </w:r>
    </w:p>
    <w:p w14:paraId="03AEE91E"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 przypadku nieprzedstawienia przez Wykonawcę wszystkich oświadczeń podwykonawców lub dalszych podwykonawców o zapłacie należnych wynagrodzeń, Zamawiający wstrzymuje wypłatę należnego Wykonawcy wynagrodzenia, w części równej sumie kwot wynikających z nieprzedstawionych oświadczeń. Wstrzymana część należnego wynagrodzenia zostanie uregulowana w terminie 30 dni kalendarzowych od daty uzupełnienia przez Wykonawcę brakujących oświadczeń o zapłacie. W uzasadnionych przypadkach, Zamawiający na umotywowany wniosek Wykonawcy, może odstąpić od wymogu przedłożenia przez Wykonawcę oświadczeń, o których mowa powyżej, wówczas Wykonawca winien przedstawić wyłącznie dowody zapłaty wynagrodzenia należnego podwykonawcom i dalszym podwykonawcom wraz z kopiami wystawionych faktur.</w:t>
      </w:r>
    </w:p>
    <w:p w14:paraId="6831D3B3"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 przypadku odstąpienia od Umowy przez Zamawiającego, Wykonawcy przysługiwać będzie część wynagrodzenia proporcjonalna do stanu zaawansowania prawidłowo wykonanych prac, który określony zostanie w protokole inwentaryzacyjnym, w stosunku do wynagrodzenia, określonego w ust. 1, z zastrzeżeniem ust. 3 niniejszego paragrafu.</w:t>
      </w:r>
    </w:p>
    <w:p w14:paraId="5A9375E2"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Faktury będą płatne przelewem w terminie do 30 dni kalendarzowych od daty otrzymania przez Zamawiającego prawidłowo wystawionej faktury wraz z wymaganymi załącznikami. Za datę dokonania płatności uznaje się datę obciążenia rachunku Zamawiającego.</w:t>
      </w:r>
    </w:p>
    <w:p w14:paraId="661E429B"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Zapłata wynagrodzenia nastąpi na rachunek wskazany na fakturze VAT. </w:t>
      </w:r>
    </w:p>
    <w:p w14:paraId="31EE168A"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Strony postanawiają, iż dokonają zmiany wynagrodzeń, o których mowa w ust. 1 i 2 niniejszego paragrafu, w wypadku zmiany wysokości wynagrodzenia minimalnego za pracę albo wysokości minimalnej stawki godzinowej ustalonych na podstawie ustawy z dnia 10 października 2002 roku o minimalnym wynagrodzeniu za pracę lub zasad podlegania ubezpieczeniom społecznym lub ubezpieczeniu zdrowotnemu, wysokości stawki składki na ubezpieczenie społeczne lub zdrowotne lub zasad gromadzenia i wysokości wpłat pracowniczych planów kapitałowych, o których mowa w ustawie z dnia 4 października 2018 roku o pracowniczych planach kapitałowych, jeżeli zmiany tę będą miały wpływ na koszty wykonania zamówienia przez wykonawcę.</w:t>
      </w:r>
    </w:p>
    <w:p w14:paraId="15E38AFF"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Zmiana wysokości wynagrodzenia będzie obowiązywać od dnia określonego aneksem, ale nie wcześniej niż od dnia wejścia w życie przepisów wpływających na koszty wykonania zamówienia przez Wykonawcę.</w:t>
      </w:r>
    </w:p>
    <w:p w14:paraId="55580A77"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Wprowadzenia zmian wysokości wynagrodzenia wymaga uprzedniego złożenia oświadczenia drugiej stronie zawierającego wyczerpujące uzasadnienie prawne i faktyczne oraz dokładne wyliczenie kwoty wynagrodzenia należnego wykonawcy po zmianie umowy, w tym wykazanie związku pomiędzy wnioskowaną kwotą podwyższenia wynagrodzenia z wpływem zmiany wysokości minimalnego wynagrodzenia lub zasad podlegania ubezpieczeniom społecznemu albo zdrowotnemu, lub wysokości stawek na te ubezpieczenia na kalkulacje wynagrodzenia </w:t>
      </w:r>
    </w:p>
    <w:p w14:paraId="2D96490E"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14:paraId="797D5F0C"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Wykonawca na żądanie Zamawiającego w terminie 7 dni od dnia doręczenia oświadczenia, o którym mowa w ust. 16 niniejszego paragrafu, udostępni Zamawiającemu źródłowe dokumenty księgowe w zakresie niezbędnym do weryfikacji zasadności i wysokości wprowadzenia zmiany wynagrodzenia.</w:t>
      </w:r>
    </w:p>
    <w:p w14:paraId="59B43BB4"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Zmiana umowy w zakresie zmiany wynagrodzenia z przyczyn określonych w ust. 14 niniejszego paragrafu obejmować będzie jedynie płatności za roboty, których w dniu zmiany jeszcze nie wykonano.</w:t>
      </w:r>
    </w:p>
    <w:p w14:paraId="72635B67" w14:textId="77777777" w:rsidR="001D08BD" w:rsidRDefault="00583526">
      <w:pPr>
        <w:numPr>
          <w:ilvl w:val="0"/>
          <w:numId w:val="35"/>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W przypadku wskazanym powyżej, Zamawiający nie wyraża zgody na otrzymywanie faktur elektronicznych na innych zasadach niż określone w ustawie o elektronicznym fakturowaniu w zamówieniach publicznych, koncesjach na roboty budowlane lub usługi oraz partnerstwie publiczno-prywatnym. O każdej zmianie rachunku Wykonawca powiadomi Zamawiającego osobnym pismem. Zamawiający nie wyraża zgody na przekazywanie mu za pośrednictwem Platformy Elektronicznego Fakturowania innych dokumentów strukturyzowanych niż wskazane w ust. 10 niniejszego paragrafu. </w:t>
      </w:r>
    </w:p>
    <w:p w14:paraId="68B677A6" w14:textId="77777777" w:rsidR="001D08BD" w:rsidRDefault="001D08BD">
      <w:pPr>
        <w:pBdr>
          <w:top w:val="nil"/>
          <w:left w:val="nil"/>
          <w:bottom w:val="nil"/>
          <w:right w:val="nil"/>
          <w:between w:val="nil"/>
        </w:pBdr>
        <w:spacing w:line="276" w:lineRule="auto"/>
        <w:rPr>
          <w:color w:val="000000"/>
          <w:sz w:val="24"/>
          <w:szCs w:val="24"/>
        </w:rPr>
      </w:pPr>
    </w:p>
    <w:p w14:paraId="4CABA29F"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§11</w:t>
      </w:r>
    </w:p>
    <w:p w14:paraId="6F8A9DA1"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Kary umowne</w:t>
      </w:r>
    </w:p>
    <w:p w14:paraId="33CE0A99" w14:textId="77777777" w:rsidR="001D08BD" w:rsidRDefault="00583526">
      <w:pPr>
        <w:numPr>
          <w:ilvl w:val="0"/>
          <w:numId w:val="39"/>
        </w:numPr>
        <w:pBdr>
          <w:top w:val="nil"/>
          <w:left w:val="nil"/>
          <w:bottom w:val="nil"/>
          <w:right w:val="nil"/>
          <w:between w:val="nil"/>
        </w:pBdr>
        <w:spacing w:line="276" w:lineRule="auto"/>
        <w:jc w:val="both"/>
        <w:rPr>
          <w:color w:val="000000"/>
          <w:sz w:val="24"/>
          <w:szCs w:val="24"/>
        </w:rPr>
      </w:pPr>
      <w:r>
        <w:rPr>
          <w:color w:val="000000"/>
          <w:sz w:val="24"/>
          <w:szCs w:val="24"/>
        </w:rPr>
        <w:t>Wykonawca zapłaci Zamawiającemu kary umowne:</w:t>
      </w:r>
    </w:p>
    <w:p w14:paraId="027952A6" w14:textId="77777777" w:rsidR="001D08BD" w:rsidRDefault="00583526">
      <w:pPr>
        <w:numPr>
          <w:ilvl w:val="1"/>
          <w:numId w:val="39"/>
        </w:numPr>
        <w:pBdr>
          <w:top w:val="nil"/>
          <w:left w:val="nil"/>
          <w:bottom w:val="nil"/>
          <w:right w:val="nil"/>
          <w:between w:val="nil"/>
        </w:pBdr>
        <w:spacing w:line="276" w:lineRule="auto"/>
        <w:jc w:val="both"/>
        <w:rPr>
          <w:color w:val="000000"/>
          <w:sz w:val="24"/>
          <w:szCs w:val="24"/>
        </w:rPr>
      </w:pPr>
      <w:r>
        <w:rPr>
          <w:color w:val="000000"/>
          <w:sz w:val="24"/>
          <w:szCs w:val="24"/>
        </w:rPr>
        <w:t xml:space="preserve"> w przypadku zwłoki w wykonaniu przedmiotu Umowy w stosunku do terminu określonego w Harmonogramie Rzeczowo – Finansowym w wysokości 0,1 % wynagrodzenia netto określonego w § 10 ust. 1 Umowy za każdy dzień zwłoki;</w:t>
      </w:r>
    </w:p>
    <w:p w14:paraId="03644D3A" w14:textId="77777777" w:rsidR="001D08BD" w:rsidRDefault="00583526">
      <w:pPr>
        <w:numPr>
          <w:ilvl w:val="1"/>
          <w:numId w:val="39"/>
        </w:numPr>
        <w:pBdr>
          <w:top w:val="nil"/>
          <w:left w:val="nil"/>
          <w:bottom w:val="nil"/>
          <w:right w:val="nil"/>
          <w:between w:val="nil"/>
        </w:pBdr>
        <w:spacing w:line="276" w:lineRule="auto"/>
        <w:jc w:val="both"/>
        <w:rPr>
          <w:color w:val="000000"/>
          <w:sz w:val="24"/>
          <w:szCs w:val="24"/>
        </w:rPr>
      </w:pPr>
      <w:r>
        <w:rPr>
          <w:color w:val="000000"/>
          <w:sz w:val="24"/>
          <w:szCs w:val="24"/>
        </w:rPr>
        <w:t xml:space="preserve"> w razie odstąpienia od Umowy lub jej wypowiedzenia z przyczyn leżących po stronie Wykonawcy – w wysokości 10% wynagrodzenia netto określonego w § 10 ust. 1 Umowy z wyjątkiem rozwiązania Umowy na podstawie § 12 ust. 5 Umowy; w przypadku odstąpienia od umowy w części dotyczącej termomodernizacji którejś ze szkół, kara umowna wyniesie 2 % wynagrodzenia netto określonego w § 10 ust. 1 Umowy za każdą ze szkół;</w:t>
      </w:r>
    </w:p>
    <w:p w14:paraId="39F34FEA" w14:textId="77777777" w:rsidR="001D08BD" w:rsidRDefault="00583526">
      <w:pPr>
        <w:numPr>
          <w:ilvl w:val="1"/>
          <w:numId w:val="39"/>
        </w:numPr>
        <w:pBdr>
          <w:top w:val="nil"/>
          <w:left w:val="nil"/>
          <w:bottom w:val="nil"/>
          <w:right w:val="nil"/>
          <w:between w:val="nil"/>
        </w:pBdr>
        <w:spacing w:line="276" w:lineRule="auto"/>
        <w:jc w:val="both"/>
        <w:rPr>
          <w:color w:val="000000"/>
          <w:sz w:val="24"/>
          <w:szCs w:val="24"/>
        </w:rPr>
      </w:pPr>
      <w:r>
        <w:rPr>
          <w:color w:val="000000"/>
          <w:sz w:val="24"/>
          <w:szCs w:val="24"/>
        </w:rPr>
        <w:t xml:space="preserve"> za zwłokę w usunięciu wad ujawnionych w czasie odbioru przedmiotu Umowy lub w okresie rękojmi lub gwarancji – w wysokości 0,1% wynagrodzenia netto określonego w § 10 ust. 1 Umowy, za każdy dzień zwłoki, liczone od upływu terminu wyznaczonego przez Zamawiającego na usunięcie wady;</w:t>
      </w:r>
    </w:p>
    <w:p w14:paraId="464D8410" w14:textId="77777777" w:rsidR="001D08BD" w:rsidRDefault="00583526">
      <w:pPr>
        <w:numPr>
          <w:ilvl w:val="1"/>
          <w:numId w:val="39"/>
        </w:numPr>
        <w:pBdr>
          <w:top w:val="nil"/>
          <w:left w:val="nil"/>
          <w:bottom w:val="nil"/>
          <w:right w:val="nil"/>
          <w:between w:val="nil"/>
        </w:pBdr>
        <w:spacing w:line="276" w:lineRule="auto"/>
        <w:jc w:val="both"/>
        <w:rPr>
          <w:color w:val="000000"/>
          <w:sz w:val="24"/>
          <w:szCs w:val="24"/>
        </w:rPr>
      </w:pPr>
      <w:r>
        <w:rPr>
          <w:color w:val="000000"/>
          <w:sz w:val="24"/>
          <w:szCs w:val="24"/>
        </w:rPr>
        <w:t xml:space="preserve"> za powierzenie wykonania części przedmiotu Umowy Podwykonawcom bez zgody Zamawiającego, w wysokości 1% wynagrodzenia netto określonego w § 10 ust. 1 Umowy;</w:t>
      </w:r>
    </w:p>
    <w:p w14:paraId="26D02FFB" w14:textId="77777777" w:rsidR="001D08BD" w:rsidRDefault="00583526">
      <w:pPr>
        <w:numPr>
          <w:ilvl w:val="1"/>
          <w:numId w:val="39"/>
        </w:numPr>
        <w:pBdr>
          <w:top w:val="nil"/>
          <w:left w:val="nil"/>
          <w:bottom w:val="nil"/>
          <w:right w:val="nil"/>
          <w:between w:val="nil"/>
        </w:pBdr>
        <w:spacing w:line="276" w:lineRule="auto"/>
        <w:jc w:val="both"/>
        <w:rPr>
          <w:color w:val="000000"/>
          <w:sz w:val="24"/>
          <w:szCs w:val="24"/>
        </w:rPr>
      </w:pPr>
      <w:r>
        <w:rPr>
          <w:color w:val="000000"/>
          <w:sz w:val="24"/>
          <w:szCs w:val="24"/>
        </w:rPr>
        <w:t xml:space="preserve"> z tytułu uchybienia obowiązkowi opisanemu w § 8 ust. 9 Umowny lub niepodołania obowiązkowi udowodnienia Zamawiającemu na żądanie, że wszystkie osoby wykonujące czynności określone w  § 8 ust. 9 Umowy zatrudnione są na podstawie umowę o pracę, Zamawiający zastrzega sobie prawo naliczenia kary umownej w wysokości 500,00 zł (słownie: pięćset złotych 00/100) za każde stwierdzone zdarzenie;</w:t>
      </w:r>
    </w:p>
    <w:p w14:paraId="1BCD85AE" w14:textId="77777777" w:rsidR="001D08BD" w:rsidRDefault="00583526">
      <w:pPr>
        <w:numPr>
          <w:ilvl w:val="1"/>
          <w:numId w:val="39"/>
        </w:numPr>
        <w:pBdr>
          <w:top w:val="nil"/>
          <w:left w:val="nil"/>
          <w:bottom w:val="nil"/>
          <w:right w:val="nil"/>
          <w:between w:val="nil"/>
        </w:pBdr>
        <w:spacing w:line="276" w:lineRule="auto"/>
        <w:jc w:val="both"/>
        <w:rPr>
          <w:color w:val="000000"/>
          <w:sz w:val="24"/>
          <w:szCs w:val="24"/>
        </w:rPr>
      </w:pPr>
      <w:r>
        <w:rPr>
          <w:color w:val="000000"/>
          <w:sz w:val="24"/>
          <w:szCs w:val="24"/>
        </w:rPr>
        <w:t>z tytułu:</w:t>
      </w:r>
    </w:p>
    <w:p w14:paraId="368E215A" w14:textId="77777777" w:rsidR="001D08BD" w:rsidRDefault="00583526">
      <w:pPr>
        <w:spacing w:line="276" w:lineRule="auto"/>
        <w:ind w:left="1080"/>
        <w:jc w:val="both"/>
        <w:rPr>
          <w:color w:val="000000"/>
          <w:sz w:val="36"/>
          <w:szCs w:val="36"/>
        </w:rPr>
      </w:pPr>
      <w:r>
        <w:rPr>
          <w:sz w:val="24"/>
          <w:szCs w:val="24"/>
        </w:rPr>
        <w:t xml:space="preserve">- braku zapłaty lub nieterminowej zapłaty wynagrodzenia należnego podwykonawcom lub dalszym podwykonawcom w wysokości 1 % wynagrodzenia netto określonego w § 10 ust. 1 Umowy, </w:t>
      </w:r>
    </w:p>
    <w:p w14:paraId="05A25BEE" w14:textId="77777777" w:rsidR="001D08BD" w:rsidRDefault="00583526">
      <w:pPr>
        <w:spacing w:line="276" w:lineRule="auto"/>
        <w:ind w:left="1080"/>
        <w:jc w:val="both"/>
        <w:rPr>
          <w:color w:val="000000"/>
          <w:sz w:val="36"/>
          <w:szCs w:val="36"/>
        </w:rPr>
      </w:pPr>
      <w:r>
        <w:rPr>
          <w:sz w:val="24"/>
          <w:szCs w:val="24"/>
        </w:rPr>
        <w:t>- nieprzedłożenia do zaakceptowania projektu umowy o podwykonawstwo, której przedmiotem są roboty budowlane, lub projektu jej zmiany w wysokości 1 % wynagrodzenia netto określonego w § 10 ust. 1 Umowy,</w:t>
      </w:r>
    </w:p>
    <w:p w14:paraId="40AD71F5" w14:textId="77777777" w:rsidR="001D08BD" w:rsidRDefault="00583526">
      <w:pPr>
        <w:spacing w:line="276" w:lineRule="auto"/>
        <w:ind w:left="1080"/>
        <w:jc w:val="both"/>
        <w:rPr>
          <w:color w:val="000000"/>
          <w:sz w:val="36"/>
          <w:szCs w:val="36"/>
        </w:rPr>
      </w:pPr>
      <w:r>
        <w:rPr>
          <w:sz w:val="24"/>
          <w:szCs w:val="24"/>
        </w:rPr>
        <w:t>- nieprzedłożenie poświadczonej za zgodność z oryginałem kopii umowy o podwykonawstwo lub jej zmiany w wysokości 1 % wynagrodzenia netto określonego w § 10 ust. 1 Umowy,</w:t>
      </w:r>
    </w:p>
    <w:p w14:paraId="58F99C31" w14:textId="77777777" w:rsidR="001D08BD" w:rsidRDefault="00583526">
      <w:pPr>
        <w:spacing w:line="276" w:lineRule="auto"/>
        <w:ind w:left="1080"/>
        <w:jc w:val="both"/>
        <w:rPr>
          <w:color w:val="000000"/>
          <w:sz w:val="36"/>
          <w:szCs w:val="36"/>
        </w:rPr>
      </w:pPr>
      <w:r>
        <w:rPr>
          <w:sz w:val="24"/>
          <w:szCs w:val="24"/>
        </w:rPr>
        <w:t>- braku zmiany umowy o podwykonawstwo w zakresie terminu zapłaty w wysokości 1 % wynagrodzenia netto określonego w § 10 ust. 1 Umowy.</w:t>
      </w:r>
    </w:p>
    <w:p w14:paraId="7AE9FBFC" w14:textId="77777777" w:rsidR="001D08BD" w:rsidRDefault="00583526">
      <w:pPr>
        <w:numPr>
          <w:ilvl w:val="0"/>
          <w:numId w:val="39"/>
        </w:numPr>
        <w:pBdr>
          <w:top w:val="nil"/>
          <w:left w:val="nil"/>
          <w:bottom w:val="nil"/>
          <w:right w:val="nil"/>
          <w:between w:val="nil"/>
        </w:pBdr>
        <w:spacing w:line="276" w:lineRule="auto"/>
        <w:jc w:val="both"/>
        <w:rPr>
          <w:color w:val="000000"/>
          <w:sz w:val="24"/>
          <w:szCs w:val="24"/>
        </w:rPr>
      </w:pPr>
      <w:r>
        <w:rPr>
          <w:color w:val="000000"/>
          <w:sz w:val="24"/>
          <w:szCs w:val="24"/>
        </w:rPr>
        <w:t xml:space="preserve"> Zamawiający może dochodzić na zasadach ogólnych odszkodowania przewyższającego wysokość zastrzeżonych kar umownych.</w:t>
      </w:r>
    </w:p>
    <w:p w14:paraId="7D74D9DF" w14:textId="77777777" w:rsidR="001D08BD" w:rsidRDefault="00583526">
      <w:pPr>
        <w:numPr>
          <w:ilvl w:val="0"/>
          <w:numId w:val="39"/>
        </w:numPr>
        <w:pBdr>
          <w:top w:val="nil"/>
          <w:left w:val="nil"/>
          <w:bottom w:val="nil"/>
          <w:right w:val="nil"/>
          <w:between w:val="nil"/>
        </w:pBdr>
        <w:spacing w:line="276" w:lineRule="auto"/>
        <w:jc w:val="both"/>
        <w:rPr>
          <w:color w:val="000000"/>
          <w:sz w:val="24"/>
          <w:szCs w:val="24"/>
        </w:rPr>
      </w:pPr>
      <w:r>
        <w:rPr>
          <w:color w:val="000000"/>
          <w:sz w:val="24"/>
          <w:szCs w:val="24"/>
        </w:rPr>
        <w:t xml:space="preserve"> Wykonawca wyraża zgodę na potrącanie przez Zamawiającego kar umownych z przysługującego Wykonawcy wynagrodzenia określonego w § 10 ust. 1 Umowy oraz z zabezpieczenia należytego wykonania Umowy.</w:t>
      </w:r>
    </w:p>
    <w:p w14:paraId="06D72C70" w14:textId="77777777" w:rsidR="001D08BD" w:rsidRDefault="00583526">
      <w:pPr>
        <w:numPr>
          <w:ilvl w:val="0"/>
          <w:numId w:val="39"/>
        </w:numPr>
        <w:pBdr>
          <w:top w:val="nil"/>
          <w:left w:val="nil"/>
          <w:bottom w:val="nil"/>
          <w:right w:val="nil"/>
          <w:between w:val="nil"/>
        </w:pBdr>
        <w:spacing w:line="276" w:lineRule="auto"/>
        <w:jc w:val="both"/>
        <w:rPr>
          <w:color w:val="000000"/>
          <w:sz w:val="24"/>
          <w:szCs w:val="24"/>
        </w:rPr>
      </w:pPr>
      <w:r>
        <w:rPr>
          <w:color w:val="000000"/>
          <w:sz w:val="24"/>
          <w:szCs w:val="24"/>
        </w:rPr>
        <w:t xml:space="preserve"> Łączna suma naliczonych kar umownych, określonych w ust. 1, nie przekroczy 25% wartości ceny wynagrodzenia netto określonego w § 10 ust. 1.</w:t>
      </w:r>
    </w:p>
    <w:p w14:paraId="07D071DF" w14:textId="77777777" w:rsidR="001D08BD" w:rsidRDefault="00583526">
      <w:pPr>
        <w:numPr>
          <w:ilvl w:val="0"/>
          <w:numId w:val="39"/>
        </w:numPr>
        <w:pBdr>
          <w:top w:val="nil"/>
          <w:left w:val="nil"/>
          <w:bottom w:val="nil"/>
          <w:right w:val="nil"/>
          <w:between w:val="nil"/>
        </w:pBdr>
        <w:spacing w:line="276" w:lineRule="auto"/>
        <w:jc w:val="both"/>
        <w:rPr>
          <w:color w:val="000000"/>
          <w:sz w:val="24"/>
          <w:szCs w:val="24"/>
        </w:rPr>
      </w:pPr>
      <w:r>
        <w:rPr>
          <w:color w:val="000000"/>
          <w:sz w:val="24"/>
          <w:szCs w:val="24"/>
        </w:rPr>
        <w:t xml:space="preserve"> W przypadku niewykonania lub nienależytego wykonania Umowy przez Wykonawcę, Zamawiający będzie uprawniony, po uprzednim zawiadomieniu Wykonawcy, zlecić usunięcie wad lub dokończenie wykonania Umowy osobie trzeciej, zaś Wykonawca zobowiązuje się do pokrycia wszelkich szkód poniesionych przez Zamawiającego, a wynikających z niewykonania lub nienależytego wykonania Umowy oraz zmiany Wykonawcy na osobę trzecią.</w:t>
      </w:r>
    </w:p>
    <w:p w14:paraId="62AD3FCB" w14:textId="77777777" w:rsidR="001D08BD" w:rsidRDefault="001D08BD">
      <w:pPr>
        <w:pBdr>
          <w:top w:val="nil"/>
          <w:left w:val="nil"/>
          <w:bottom w:val="nil"/>
          <w:right w:val="nil"/>
          <w:between w:val="nil"/>
        </w:pBdr>
        <w:spacing w:line="276" w:lineRule="auto"/>
        <w:jc w:val="both"/>
        <w:rPr>
          <w:color w:val="000000"/>
          <w:sz w:val="24"/>
          <w:szCs w:val="24"/>
        </w:rPr>
      </w:pPr>
    </w:p>
    <w:p w14:paraId="2B752909"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§12</w:t>
      </w:r>
    </w:p>
    <w:p w14:paraId="48B41363"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Odstąpienie od Umowy</w:t>
      </w:r>
    </w:p>
    <w:p w14:paraId="3F58A3FE" w14:textId="77777777" w:rsidR="001D08BD" w:rsidRDefault="00583526">
      <w:pPr>
        <w:numPr>
          <w:ilvl w:val="0"/>
          <w:numId w:val="8"/>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 xml:space="preserve">Zamawiający może odstąpić od Umowy ze skutkiem natychmiastowym bez potrzeby wyznaczania dodatkowego terminu i żądać kary umownej oraz odszkodowania za niewykonanie lub nienależyte wykonanie przedmiotu Umowy w następujących przypadkach: </w:t>
      </w:r>
    </w:p>
    <w:p w14:paraId="469817BF" w14:textId="77777777" w:rsidR="001D08BD" w:rsidRDefault="00583526">
      <w:pPr>
        <w:numPr>
          <w:ilvl w:val="1"/>
          <w:numId w:val="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 przypadku co najmniej 60 dniowej zwłoki Wykonawcy w realizacji któregokolwiek etapu Harmonogramu Rzeczowo – Finansowego,</w:t>
      </w:r>
    </w:p>
    <w:p w14:paraId="53D3D75F" w14:textId="77777777" w:rsidR="001D08BD" w:rsidRDefault="00583526">
      <w:pPr>
        <w:numPr>
          <w:ilvl w:val="1"/>
          <w:numId w:val="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gdy łączna suma naliczonych kar umownych wyniesie 10% wartości wynagrodzenia netto, określonego w § 10 ust. 1 Umowy.</w:t>
      </w:r>
    </w:p>
    <w:p w14:paraId="00FA4151" w14:textId="77777777" w:rsidR="001D08BD" w:rsidRDefault="00583526">
      <w:pPr>
        <w:numPr>
          <w:ilvl w:val="0"/>
          <w:numId w:val="8"/>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Zamawiający ma prawo odstąpienia od Umowy, po uprzednim wezwaniu Wykonawcy do należytej realizacji Umowy oraz wyznaczeniu odpowiedniego terminu na naprawę naruszeń w razie wystąpienia jednego z następujących przypadków:</w:t>
      </w:r>
    </w:p>
    <w:p w14:paraId="1BA85FD3" w14:textId="77777777" w:rsidR="001D08BD" w:rsidRDefault="00583526">
      <w:pPr>
        <w:numPr>
          <w:ilvl w:val="1"/>
          <w:numId w:val="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Wykonawca w sposób rażący naruszy postanowienia Umowy, a naruszenie to ma istotny negatywny wpływ na realizację Umowy w taki sposób, że dalsze wykonywanie Umowy jest obiektywnie nie do zaakceptowania z punktu widzenia interesu Zamawiającego i realizacji Umowy;</w:t>
      </w:r>
    </w:p>
    <w:p w14:paraId="2570D941" w14:textId="77777777" w:rsidR="001D08BD" w:rsidRDefault="00583526">
      <w:pPr>
        <w:numPr>
          <w:ilvl w:val="1"/>
          <w:numId w:val="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Wykonawca odmawia bez uzasadnienia lub nie wykonuje Poleceń wydawanych przez Zamawiającego do jakich Zamawiający jest uprawniony na mocy Umowy;</w:t>
      </w:r>
    </w:p>
    <w:p w14:paraId="754B490C" w14:textId="77777777" w:rsidR="001D08BD" w:rsidRDefault="00583526">
      <w:pPr>
        <w:numPr>
          <w:ilvl w:val="1"/>
          <w:numId w:val="8"/>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Wykonawca powierza wykonywanie swoich obowiązków podmiotom trzecim bez zgody Zamawiającego lub wykonuje Umowę przy użyciu Personelu niezaakceptowanego przez Zamawiającego.</w:t>
      </w:r>
    </w:p>
    <w:p w14:paraId="643E3CEB" w14:textId="77777777" w:rsidR="001D08BD" w:rsidRDefault="00583526">
      <w:pPr>
        <w:numPr>
          <w:ilvl w:val="0"/>
          <w:numId w:val="8"/>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Oświadczenie o odstąpieniu może nastąpić nie później niż w terminie 30 dni od wystąpienia jednej z powyższych okoliczności (w przypadku podstaw wskazanych w ust. 2 termin biegnie od upływu wyznaczonego terminu na naprawę naruszeń). Odstąpienia wywiera skutek ex nunc (na przyszłość). </w:t>
      </w:r>
    </w:p>
    <w:p w14:paraId="42B3E6A7" w14:textId="77777777" w:rsidR="001D08BD" w:rsidRDefault="00583526">
      <w:pPr>
        <w:numPr>
          <w:ilvl w:val="0"/>
          <w:numId w:val="8"/>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 xml:space="preserve">W przypadku odstąpienia od Umowy Wykonawca sporządzi przy udziale Zamawiającego protokół inwentaryzacji sporządzony na dzień odstąpienia od Umowy. </w:t>
      </w:r>
    </w:p>
    <w:p w14:paraId="0AA461FF" w14:textId="77777777" w:rsidR="001D08BD" w:rsidRDefault="00583526">
      <w:pPr>
        <w:numPr>
          <w:ilvl w:val="0"/>
          <w:numId w:val="8"/>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W protokole Strony określą prace wykonane przez Wykonawcę i odebrane przez Zamawiającego zgodnie z postanowieniami niniejszej Umowy. Wykonawcy przysługuje część wynagrodzenia za prace wykonane i odebrane przez Zamawiającego w kwocie odpowiadającej wynagrodzeniu za te prace – określone w Harmonogramie Rzeczowo –Finansowym.</w:t>
      </w:r>
    </w:p>
    <w:p w14:paraId="5F50387F" w14:textId="77777777" w:rsidR="001D08BD" w:rsidRDefault="00583526">
      <w:pPr>
        <w:numPr>
          <w:ilvl w:val="0"/>
          <w:numId w:val="8"/>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4"/>
          <w:szCs w:val="24"/>
        </w:rPr>
        <w:t>Zamawiający może również odstąpić od Umowy w przypadku zaistnienia istotnej zmiany okoliczności powodującej, że wykonanie Umowy nie leży w interesie publicznym, czego nie można było przewidzieć w chwili zawierania Umowy, lub dalsze Wykonywanie Umowy może zagrozić istotnemu interesowi bezpieczeństwa państwa lub bezpieczeństwu publicznemu w terminie 30 dni od powzięcia wiadomości o tych okolicznościach.</w:t>
      </w:r>
    </w:p>
    <w:p w14:paraId="23943735" w14:textId="77777777" w:rsidR="001D08BD" w:rsidRDefault="001D08BD">
      <w:pPr>
        <w:pBdr>
          <w:top w:val="nil"/>
          <w:left w:val="nil"/>
          <w:bottom w:val="nil"/>
          <w:right w:val="nil"/>
          <w:between w:val="nil"/>
        </w:pBdr>
        <w:spacing w:line="276" w:lineRule="auto"/>
        <w:jc w:val="both"/>
        <w:rPr>
          <w:color w:val="000000"/>
          <w:sz w:val="24"/>
          <w:szCs w:val="24"/>
        </w:rPr>
      </w:pPr>
    </w:p>
    <w:p w14:paraId="0816A248" w14:textId="77777777" w:rsidR="001D08BD" w:rsidRDefault="001D08BD">
      <w:pPr>
        <w:pBdr>
          <w:top w:val="nil"/>
          <w:left w:val="nil"/>
          <w:bottom w:val="nil"/>
          <w:right w:val="nil"/>
          <w:between w:val="nil"/>
        </w:pBdr>
        <w:spacing w:line="276" w:lineRule="auto"/>
        <w:jc w:val="both"/>
        <w:rPr>
          <w:color w:val="000000"/>
          <w:sz w:val="24"/>
          <w:szCs w:val="24"/>
        </w:rPr>
      </w:pPr>
    </w:p>
    <w:p w14:paraId="675C5635"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xml:space="preserve">§ 13 </w:t>
      </w:r>
    </w:p>
    <w:p w14:paraId="5C6415FB"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Zabezpieczenie należytego wykonania umowy</w:t>
      </w:r>
    </w:p>
    <w:p w14:paraId="06AC1926" w14:textId="77777777" w:rsidR="001D08BD" w:rsidRDefault="00583526">
      <w:pPr>
        <w:numPr>
          <w:ilvl w:val="3"/>
          <w:numId w:val="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 Wykonawca wnosi zabezpieczenie należytego wykonania umowy w wysokości 3%, wynagrodzenia umownego, o którym mowa w § 4 tj.  ... w formie – ... </w:t>
      </w:r>
    </w:p>
    <w:p w14:paraId="134D8DEA" w14:textId="77777777" w:rsidR="001D08BD" w:rsidRDefault="00583526">
      <w:pPr>
        <w:numPr>
          <w:ilvl w:val="3"/>
          <w:numId w:val="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 Wykonawca wnosi zabezpieczenie w wysokości co najmniej 30% kwoty, o której mowa w ust. 1 przed podpisaniem umowy.</w:t>
      </w:r>
    </w:p>
    <w:p w14:paraId="214A0BF2" w14:textId="77777777" w:rsidR="001D08BD" w:rsidRDefault="00583526">
      <w:pPr>
        <w:numPr>
          <w:ilvl w:val="3"/>
          <w:numId w:val="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Pozostała część zabezpieczenia zostanie potrącona przez Zamawiającego z pierwszej płatności częściowej, nie później niż do połowy czasu, na który została zawarta Umowa.</w:t>
      </w:r>
    </w:p>
    <w:p w14:paraId="30B916C3" w14:textId="77777777" w:rsidR="001D08BD" w:rsidRDefault="00583526">
      <w:pPr>
        <w:numPr>
          <w:ilvl w:val="3"/>
          <w:numId w:val="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70 % zabezpieczenia należytego wykonania umowy wniesione będzie na okres realizacji natomiast 30 % na okres realizacji i okres rękojmi.</w:t>
      </w:r>
    </w:p>
    <w:p w14:paraId="47AAF422" w14:textId="77777777" w:rsidR="001D08BD" w:rsidRDefault="00583526">
      <w:pPr>
        <w:numPr>
          <w:ilvl w:val="3"/>
          <w:numId w:val="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 70 % ustalonej kwoty zabezpieczenia należytego wykonania umowy zostanie zwolnione i zwrócone Wykonawcy nie później niż w 30 dni od końcowego - protokolarnego odbioru robót, bez zastrzeżeń.</w:t>
      </w:r>
    </w:p>
    <w:p w14:paraId="04648629" w14:textId="77777777" w:rsidR="001D08BD" w:rsidRDefault="00583526">
      <w:pPr>
        <w:numPr>
          <w:ilvl w:val="3"/>
          <w:numId w:val="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 30 % kwoty zabezpieczenia należytego wykonania umowy zostanie zwolnione i zwrócone Wykonawcy nie później niż w 15 dniu, po upływie okresu rękojmi.</w:t>
      </w:r>
    </w:p>
    <w:p w14:paraId="1F7B8327" w14:textId="77777777" w:rsidR="001D08BD" w:rsidRDefault="001D08BD">
      <w:pPr>
        <w:pBdr>
          <w:top w:val="nil"/>
          <w:left w:val="nil"/>
          <w:bottom w:val="nil"/>
          <w:right w:val="nil"/>
          <w:between w:val="nil"/>
        </w:pBdr>
        <w:spacing w:line="276" w:lineRule="auto"/>
        <w:jc w:val="both"/>
        <w:rPr>
          <w:color w:val="000000"/>
          <w:sz w:val="24"/>
          <w:szCs w:val="24"/>
        </w:rPr>
      </w:pPr>
    </w:p>
    <w:p w14:paraId="606321BE" w14:textId="77777777" w:rsidR="001D08BD" w:rsidRDefault="001D08BD">
      <w:pPr>
        <w:pBdr>
          <w:top w:val="nil"/>
          <w:left w:val="nil"/>
          <w:bottom w:val="nil"/>
          <w:right w:val="nil"/>
          <w:between w:val="nil"/>
        </w:pBdr>
        <w:spacing w:line="276" w:lineRule="auto"/>
        <w:jc w:val="both"/>
        <w:rPr>
          <w:color w:val="000000"/>
          <w:sz w:val="24"/>
          <w:szCs w:val="24"/>
        </w:rPr>
      </w:pPr>
      <w:bookmarkStart w:id="45" w:name="_3tbugp1" w:colFirst="0" w:colLast="0"/>
      <w:bookmarkEnd w:id="45"/>
    </w:p>
    <w:p w14:paraId="5612672A"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14</w:t>
      </w:r>
    </w:p>
    <w:p w14:paraId="1B0C9ABD"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Zmiana umowy</w:t>
      </w:r>
    </w:p>
    <w:p w14:paraId="4D990E64" w14:textId="77777777" w:rsidR="001D08BD" w:rsidRDefault="00583526">
      <w:pPr>
        <w:numPr>
          <w:ilvl w:val="0"/>
          <w:numId w:val="1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Zakazuje się zmian postanowień zawartej umowy w stosunku do treści oferty, na podstawie której dokonano wyboru wykonawcy, chyba że zachodzi co najmniej jedna z okoliczności określonych w art. 144 ust. 1 i art. 142 ust. 5 ustawy Pzp.</w:t>
      </w:r>
    </w:p>
    <w:p w14:paraId="03C9E1FB" w14:textId="77777777" w:rsidR="001D08BD" w:rsidRDefault="00583526">
      <w:pPr>
        <w:numPr>
          <w:ilvl w:val="0"/>
          <w:numId w:val="1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Zamawiający na podstawie art. 144 ust. 1 ustawy Pzp przewiduje możliwość dokonania zmiany umowy w stosunku do oferty, na podstawie której dokonano wyboru Wykonawcy, w niżej wymienionych przypadkach:</w:t>
      </w:r>
    </w:p>
    <w:p w14:paraId="72EF10E1" w14:textId="77777777" w:rsidR="001D08BD" w:rsidRDefault="00583526">
      <w:pPr>
        <w:numPr>
          <w:ilvl w:val="1"/>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zmiany wysokości wynagrodzenia Wykonawcy, w przypadku wprowadzenia robót zamiennych powodujących zmianę wynagrodzenia umownego w przypadku, gdy o zmianę wnioskuje Wykonawca lub Zamawiający;</w:t>
      </w:r>
    </w:p>
    <w:p w14:paraId="58677881" w14:textId="77777777" w:rsidR="001D08BD" w:rsidRDefault="00583526">
      <w:pPr>
        <w:numPr>
          <w:ilvl w:val="1"/>
          <w:numId w:val="11"/>
        </w:numPr>
        <w:pBdr>
          <w:top w:val="nil"/>
          <w:left w:val="nil"/>
          <w:bottom w:val="nil"/>
          <w:right w:val="nil"/>
          <w:between w:val="nil"/>
        </w:pBdr>
        <w:tabs>
          <w:tab w:val="left" w:pos="709"/>
        </w:tabs>
        <w:spacing w:line="276" w:lineRule="auto"/>
        <w:jc w:val="both"/>
        <w:rPr>
          <w:color w:val="000000"/>
          <w:sz w:val="24"/>
          <w:szCs w:val="24"/>
        </w:rPr>
      </w:pPr>
      <w:r>
        <w:rPr>
          <w:color w:val="000000"/>
          <w:sz w:val="24"/>
          <w:szCs w:val="24"/>
        </w:rPr>
        <w:t xml:space="preserve">w zakresie zmiany danych wynikających z przekształceń podmiotowych po stronie Wykonawcy skutkujących następstwem prawnym pod tytułem ogólnym, a także zmiany adresu, nazwy, osób reprezentujących Wykonawcę, jak również zmiany osób lub podmiotów, przy pomocy których wykonawca realizuje przedmiot umowy lub zmiany osób po stronie zamawiającego, pod warunkiem, że zmiana ta nie wpłynie negatywnie na warunki realizacji umowy; </w:t>
      </w:r>
    </w:p>
    <w:p w14:paraId="1486D4F1" w14:textId="77777777" w:rsidR="001D08BD" w:rsidRDefault="00583526">
      <w:pPr>
        <w:numPr>
          <w:ilvl w:val="1"/>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 zakresie zmiany terminu realizacji umowy, pod warunkiem, że: </w:t>
      </w:r>
    </w:p>
    <w:p w14:paraId="13A3E07E"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zaszła konieczność wykonania zamiennych lub dodatkowych prac wykraczających poza przedmiot zamówienia, jeżeli terminy ich zlecenia, rodzaj lub zakres, uniemożliwiają dotrzymanie pierwotnego terminu umownego; </w:t>
      </w:r>
    </w:p>
    <w:p w14:paraId="10E80B6E"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nastąpiła zmiana przepisów powodujących konieczność wprowadzenia innych rozwiązań niż zakładano w umowie lub załącznikach; </w:t>
      </w:r>
    </w:p>
    <w:p w14:paraId="310B43A5"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nastąpiła zmiana przepisów powodujących konieczność uzyskania dokumentów, które te przepisy narzucają;</w:t>
      </w:r>
    </w:p>
    <w:p w14:paraId="182ECBC3"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prace objęte umową zostały wstrzymane przez właściwe organy z przyczyn niezależnych od Wykonawcy, co uniemożliwia terminowe zrealizowanie przedmiotu zamówienia;</w:t>
      </w:r>
    </w:p>
    <w:p w14:paraId="564BC1DE"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wystąpiły przerwy w realizacji robót budowlanych, powstałe z przyczyn zależnych od pozostałych Wykonawców lub Zamawiającego, w tym wynikające z konieczności wprowadzenia zmian w dokumentacji projektowej lub specyfikacjach technicznych w trakcie realizacji umowy, mających wpływ na termin realizacji; </w:t>
      </w:r>
    </w:p>
    <w:p w14:paraId="33594D2C"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wystąpiły nieprzewidziane kolizje z urządzeniami znajdującymi się w obszarze prowadzonej inwestycji; </w:t>
      </w:r>
    </w:p>
    <w:p w14:paraId="03F25D91"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wystąpiły złe warunki atmosferyczne uniemożliwiające prowadzenie robót zgodnie z zasadami sztuki budowlanej lub normami technicznymi, w szczególności długotrwałe ujemne temperatury zewnętrzne podczas wykonywania robót budowlanych;</w:t>
      </w:r>
    </w:p>
    <w:p w14:paraId="03FC2938"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nastąpiły działania osób trzecich uniemożliwiających wykonanie poszczególnych elementów przedmiotu zamówienia, które to działania nie są konsekwencją winy którejkolwiek ze Stron; </w:t>
      </w:r>
    </w:p>
    <w:p w14:paraId="7BC5FCE4"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grożącego powstaniem szkody w znacznych rozmiarach; </w:t>
      </w:r>
    </w:p>
    <w:p w14:paraId="7583B5D4"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zmiany są następstwem konieczności wykonania dodatkowych badań, ekspertyz powodujących konieczność wstrzymania realizacji robót;</w:t>
      </w:r>
    </w:p>
    <w:p w14:paraId="58E381B9"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zmiany będące następstwem konieczności wykonania innych robót na tym samym placu budowy uniemożliwiających wykonywanie robót realizowanych w ramach przedmiotowego zamówienia;</w:t>
      </w:r>
    </w:p>
    <w:p w14:paraId="2AF46BDA"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Zamawiający nie ma możliwości przekazania terenu budowy w określonym umową terminie;</w:t>
      </w:r>
    </w:p>
    <w:p w14:paraId="7DDA5545" w14:textId="77777777" w:rsidR="001D08BD" w:rsidRDefault="00583526">
      <w:pPr>
        <w:numPr>
          <w:ilvl w:val="1"/>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 zakresie zmiany materiałów, urządzeń, rozwiązań technicznych, itp. w stosunku do    przewidzianych w załącznikach do umowy, pod warunkiem, że zmiany te nie pogorszą właściwości funkcjonalno użytkowych obiektu i będą korzystne dla Zamawiającego. Zmiany te mogą dotyczyć okoliczności: </w:t>
      </w:r>
    </w:p>
    <w:p w14:paraId="3C06386B"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powodujących poprawienie parametrów technicznych przedmiotu zamówienia; </w:t>
      </w:r>
    </w:p>
    <w:p w14:paraId="55AF408E"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wynikających z aktualizacji rozwiązań z uwagi na postęp technologiczny lub zmiany</w:t>
      </w:r>
    </w:p>
    <w:p w14:paraId="3F4C5FB4"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obowiązujących przepisów; </w:t>
      </w:r>
    </w:p>
    <w:p w14:paraId="7000473E"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powodujących obniżenie kosztu ponoszonego na eksploatację i konserwację wykonanego przedmiotu zamówienia;  </w:t>
      </w:r>
    </w:p>
    <w:p w14:paraId="55BA00F8"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zmiany terminów płatności wynagrodzenia, gdy o zmianę taką wystąpi zamawiający a zmiana taka stanie się konieczna ze względu na okoliczności, których nie można było przewidzieć w chwili składania oferty,</w:t>
      </w:r>
    </w:p>
    <w:p w14:paraId="5BC41637"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zmiana zakresu przedmiotu zamówienia spowodowana koniecznością ograniczenia zakresu przez zamawiającego ze względu na czynniki niezależne od zamawiającego oraz których zamawiający nie mógł przewidzieć. W takim przypadku zakres przewidziany do zrealizowania w ramach przedmiotu umowy może ulec zmniejszeniu o zakres wyłączony lub niemożliwy do wykonania na skutek tej okoliczności. W takim przypadku zostanie sporządzona kalkulacja cenowa przedmiotu zamówienia ze zmniejszonym zakresem robót i zawarty zostanie aneks do umowy,</w:t>
      </w:r>
    </w:p>
    <w:p w14:paraId="0C9519F2" w14:textId="77777777" w:rsidR="001D08BD" w:rsidRDefault="00583526">
      <w:pPr>
        <w:numPr>
          <w:ilvl w:val="1"/>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zmiana sposobu realizacji przedmiotu zamówienia spowodowana następującymi okolicznościami:</w:t>
      </w:r>
    </w:p>
    <w:p w14:paraId="4F1103D9"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niedostępnością na rynku materiałów lub urządzeń wskazanych w dokumentacji projektowej lub specyfikacjach technicznych wykonania i odbioru robót spowodowana zaprzestaniem produkcji lub wycofaniem z rynku,</w:t>
      </w:r>
    </w:p>
    <w:p w14:paraId="5ACD78BE"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pojawieniem się na rynku materiałów lub urządzeń nowszej generacji pozwalających na zaoszczędzenie kosztów realizacji lub kosztów eksploatacji przedmiotu umowy,</w:t>
      </w:r>
    </w:p>
    <w:p w14:paraId="179DF3DB" w14:textId="77777777" w:rsidR="001D08BD" w:rsidRDefault="00583526">
      <w:pPr>
        <w:numPr>
          <w:ilvl w:val="2"/>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koniecznością zrealizowania przedmiotu umowy przy zastosowaniu innych materiałów, urządzeń, rozwiązań technologicznych, w sytuacji gdy przewidywane materiały/urządzenia/rozwiązania groziłyby wadliwym wykonaniem przedmiotu umowy lub wprowadzenie materiałów/urządzeń/rozwiązań zamiennych byłoby uzasadnione z punktu widzenia technicznego, użytkowego i ekonomicznego, korzystne dla zamawiającego.  W takim przypadku zmiana sposobu spełnienia świadczenia umownego jest dopuszczalna pod warunkiem, że wprowadzenie materiałów/urządzeń/rozwiązań zamiennych nie spowoduje pogorszenia parametrów inwestycji i zapewni utrzymanie standardów jakościowych. W takim przypadku zostanie sporządzona kalkulacja cenowa przedmiotu zamówienia ze zmienionym sposobem realizacji przedmiotu zamówienia i zawarty aneks do umowy,</w:t>
      </w:r>
    </w:p>
    <w:p w14:paraId="21A0E271" w14:textId="77777777" w:rsidR="001D08BD" w:rsidRDefault="00583526">
      <w:pPr>
        <w:numPr>
          <w:ilvl w:val="1"/>
          <w:numId w:val="11"/>
        </w:numPr>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pozyskania dofinansowania na innych zasadach niż zostało to określone w niniejszej Umowie lub wystąpienia zmian w umowie o dofinansowanie lub w dokumentacji projektowej związanej z pozyskanym dofinansowaniem;</w:t>
      </w:r>
    </w:p>
    <w:p w14:paraId="341BC046" w14:textId="77777777" w:rsidR="001D08BD" w:rsidRDefault="001D08BD">
      <w:pPr>
        <w:pBdr>
          <w:top w:val="nil"/>
          <w:left w:val="nil"/>
          <w:bottom w:val="nil"/>
          <w:right w:val="nil"/>
          <w:between w:val="nil"/>
        </w:pBdr>
        <w:tabs>
          <w:tab w:val="left" w:pos="426"/>
        </w:tabs>
        <w:spacing w:line="276" w:lineRule="auto"/>
        <w:ind w:left="792"/>
        <w:jc w:val="both"/>
        <w:rPr>
          <w:color w:val="000000"/>
          <w:sz w:val="24"/>
          <w:szCs w:val="24"/>
        </w:rPr>
      </w:pPr>
    </w:p>
    <w:p w14:paraId="27AC1240" w14:textId="77777777" w:rsidR="001D08BD" w:rsidRDefault="00583526">
      <w:pPr>
        <w:numPr>
          <w:ilvl w:val="0"/>
          <w:numId w:val="11"/>
        </w:numPr>
        <w:pBdr>
          <w:top w:val="nil"/>
          <w:left w:val="nil"/>
          <w:bottom w:val="nil"/>
          <w:right w:val="nil"/>
          <w:between w:val="nil"/>
        </w:pBdr>
        <w:tabs>
          <w:tab w:val="left" w:pos="426"/>
        </w:tabs>
        <w:spacing w:line="276" w:lineRule="auto"/>
        <w:ind w:left="426"/>
        <w:jc w:val="both"/>
        <w:rPr>
          <w:color w:val="000000"/>
          <w:sz w:val="24"/>
          <w:szCs w:val="24"/>
        </w:rPr>
      </w:pPr>
      <w:bookmarkStart w:id="46" w:name="_28h4qwu" w:colFirst="0" w:colLast="0"/>
      <w:bookmarkEnd w:id="46"/>
      <w:r>
        <w:rPr>
          <w:color w:val="000000"/>
          <w:sz w:val="24"/>
          <w:szCs w:val="24"/>
        </w:rPr>
        <w:t>Jeżeli o zmianę postanowień umowy wnioskuje Wykonawca, przedkłada wniosek Zamawiającemu na co najmniej 7 dni przed zamierzonym wejściem w życie takiej zmiany, z wyjątkiem przypadków należycie uzasadnionych przez Wykonawcę i zaakceptowanych przez Zamawiającego. Wniosek powinien zawierać uzasadnienie.</w:t>
      </w:r>
    </w:p>
    <w:p w14:paraId="0F44EC68" w14:textId="77777777" w:rsidR="001D08BD" w:rsidRDefault="00583526">
      <w:pPr>
        <w:numPr>
          <w:ilvl w:val="0"/>
          <w:numId w:val="1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 xml:space="preserve">Wystąpienie którejkolwiek z wymienionych w ust. 1 okoliczności nie może stanowić bezwzględnego zobowiązania Zamawiającego do dokonania zmian, ani nie może stanowić podstawy roszczeń Wykonawcy do ich dokonania. </w:t>
      </w:r>
    </w:p>
    <w:p w14:paraId="622E0C60" w14:textId="77777777" w:rsidR="001D08BD" w:rsidRDefault="00583526">
      <w:pPr>
        <w:numPr>
          <w:ilvl w:val="0"/>
          <w:numId w:val="1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Jakiekolwiek zmiany i uzupełnienia w niniejszej umowie wymagają pisemnej zgody obu stron pod rygorem nieważności. Zmiany takowe mogą być dokonywane jedynie w formie aneksów do niniejszej umowy.</w:t>
      </w:r>
    </w:p>
    <w:p w14:paraId="1B9D9A5D" w14:textId="77777777" w:rsidR="001D08BD" w:rsidRDefault="00583526">
      <w:pPr>
        <w:numPr>
          <w:ilvl w:val="0"/>
          <w:numId w:val="1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 sprawach nie uregulowanych niniejszą umową mają zastosowanie przepisy kodeksu cywilnego i ustawy o zamówieniach publicznych.</w:t>
      </w:r>
    </w:p>
    <w:p w14:paraId="0837B350" w14:textId="77777777" w:rsidR="001D08BD" w:rsidRDefault="001D08BD">
      <w:pPr>
        <w:pBdr>
          <w:top w:val="nil"/>
          <w:left w:val="nil"/>
          <w:bottom w:val="nil"/>
          <w:right w:val="nil"/>
          <w:between w:val="nil"/>
        </w:pBdr>
        <w:spacing w:line="276" w:lineRule="auto"/>
        <w:jc w:val="both"/>
        <w:rPr>
          <w:color w:val="000000"/>
          <w:sz w:val="24"/>
          <w:szCs w:val="24"/>
        </w:rPr>
      </w:pPr>
    </w:p>
    <w:p w14:paraId="5BE6A927"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14</w:t>
      </w:r>
    </w:p>
    <w:p w14:paraId="3AF413A3"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Cesja wierzytelności</w:t>
      </w:r>
    </w:p>
    <w:p w14:paraId="40A21F38"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Wykonawca nie może dokonać cesji wierzytelności o zapłatę wynagrodzenia bez pisemnej, uprzedniej zgody Zamawiającego.</w:t>
      </w:r>
    </w:p>
    <w:p w14:paraId="26947A5E" w14:textId="77777777" w:rsidR="001D08BD" w:rsidRDefault="001D08BD">
      <w:pPr>
        <w:pBdr>
          <w:top w:val="nil"/>
          <w:left w:val="nil"/>
          <w:bottom w:val="nil"/>
          <w:right w:val="nil"/>
          <w:between w:val="nil"/>
        </w:pBdr>
        <w:spacing w:line="276" w:lineRule="auto"/>
        <w:jc w:val="both"/>
        <w:rPr>
          <w:color w:val="000000"/>
          <w:sz w:val="24"/>
          <w:szCs w:val="24"/>
        </w:rPr>
      </w:pPr>
    </w:p>
    <w:p w14:paraId="29272584"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15</w:t>
      </w:r>
    </w:p>
    <w:p w14:paraId="5DD709B9"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Gwarancja i rękojmia</w:t>
      </w:r>
    </w:p>
    <w:p w14:paraId="1D9CF712" w14:textId="77777777" w:rsidR="001D08BD" w:rsidRDefault="00583526">
      <w:pPr>
        <w:numPr>
          <w:ilvl w:val="0"/>
          <w:numId w:val="3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udziela ….. miesięcznej gwarancji na wykonane roboty. Terminy te będą liczone od dnia podpisania protokołu końcowego odbioru robót bez zastrzeżeń.</w:t>
      </w:r>
    </w:p>
    <w:p w14:paraId="29BF207E" w14:textId="77777777" w:rsidR="001D08BD" w:rsidRDefault="00583526">
      <w:pPr>
        <w:numPr>
          <w:ilvl w:val="0"/>
          <w:numId w:val="3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 xml:space="preserve">Zamawiający powiadomi wykonawcę o wszelkich ujawnionych usterkach </w:t>
      </w:r>
      <w:r>
        <w:rPr>
          <w:color w:val="000000"/>
          <w:sz w:val="24"/>
          <w:szCs w:val="24"/>
        </w:rPr>
        <w:br/>
        <w:t>w terminie 5 dni od dnia ich ujawnienia.</w:t>
      </w:r>
    </w:p>
    <w:p w14:paraId="244E4908" w14:textId="77777777" w:rsidR="001D08BD" w:rsidRDefault="00583526">
      <w:pPr>
        <w:numPr>
          <w:ilvl w:val="0"/>
          <w:numId w:val="3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zobowiązany jest do usunięcia usterek w ciągu 5 dni od dnia doręczenia zawiadomienia o ujawnionych usterkach.</w:t>
      </w:r>
    </w:p>
    <w:p w14:paraId="6A5487C7" w14:textId="77777777" w:rsidR="001D08BD" w:rsidRDefault="00583526">
      <w:pPr>
        <w:numPr>
          <w:ilvl w:val="0"/>
          <w:numId w:val="3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 przypadku niewykonania przeglądów i napraw gwarancyjnych w ustalonym terminie, zamawiający dokona przeglądów i napraw we własnym zakresie. Wykonawca zostanie obciążony kosztami przeglądów i napraw na podstawie sporządzonej kalkulacji.</w:t>
      </w:r>
    </w:p>
    <w:p w14:paraId="47E9CF42" w14:textId="77777777" w:rsidR="001D08BD" w:rsidRDefault="00583526">
      <w:pPr>
        <w:numPr>
          <w:ilvl w:val="0"/>
          <w:numId w:val="3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Wykonawca przedłoży Zamawiającemu przy odbiorze końcowym dokument gwarancyjny, który nie może stawiać dodatkowych warunków do skorzystania z gwarancji jakości.</w:t>
      </w:r>
    </w:p>
    <w:p w14:paraId="6FC0FB61" w14:textId="77777777" w:rsidR="001D08BD" w:rsidRDefault="00583526">
      <w:pPr>
        <w:numPr>
          <w:ilvl w:val="0"/>
          <w:numId w:val="31"/>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Okres rękojmi wynosi 5 lat od dnia odbioru.</w:t>
      </w:r>
    </w:p>
    <w:p w14:paraId="5978A15D" w14:textId="77777777" w:rsidR="001D08BD" w:rsidRDefault="001D08BD">
      <w:pPr>
        <w:pBdr>
          <w:top w:val="nil"/>
          <w:left w:val="nil"/>
          <w:bottom w:val="nil"/>
          <w:right w:val="nil"/>
          <w:between w:val="nil"/>
        </w:pBdr>
        <w:spacing w:line="276" w:lineRule="auto"/>
        <w:jc w:val="both"/>
        <w:rPr>
          <w:color w:val="000000"/>
          <w:sz w:val="24"/>
          <w:szCs w:val="24"/>
        </w:rPr>
      </w:pPr>
    </w:p>
    <w:p w14:paraId="03D340A2"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16</w:t>
      </w:r>
    </w:p>
    <w:p w14:paraId="5A634424" w14:textId="77777777" w:rsidR="001D08BD" w:rsidRDefault="00583526">
      <w:pPr>
        <w:numPr>
          <w:ilvl w:val="0"/>
          <w:numId w:val="33"/>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W razie powstania sporu związanego z wykonaniem umowy Wykonawca zobowiązany jest wyczerpać drogę postępowania reklamacyjnego, kierując swoje roszczenia do Zamawiającego.</w:t>
      </w:r>
    </w:p>
    <w:p w14:paraId="2D3A093F" w14:textId="77777777" w:rsidR="001D08BD" w:rsidRDefault="00583526">
      <w:pPr>
        <w:numPr>
          <w:ilvl w:val="0"/>
          <w:numId w:val="33"/>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 xml:space="preserve">Zamawiający zobowiązany jest do pisemnego ustosunkowania się do roszczeń Wykonawcy w ciągu 14 dni od chwili zgłoszenia.                                                        </w:t>
      </w:r>
    </w:p>
    <w:p w14:paraId="26818C81" w14:textId="77777777" w:rsidR="001D08BD" w:rsidRDefault="00583526">
      <w:pPr>
        <w:numPr>
          <w:ilvl w:val="0"/>
          <w:numId w:val="33"/>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Jeżeli Zamawiający odmówi uznania roszczenia lub nie udzieli odpowiedzi na roszczenie w terminie, o którym mowa w ust. 2. Wykonawca może zwrócić się do sądu powszechnego zgodnie z zasadami kodeksu postępowania cywilnego.</w:t>
      </w:r>
    </w:p>
    <w:p w14:paraId="52F809CD" w14:textId="77777777" w:rsidR="001D08BD" w:rsidRDefault="00583526">
      <w:pPr>
        <w:numPr>
          <w:ilvl w:val="0"/>
          <w:numId w:val="33"/>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Sądem właściwym do rozstrzygania spraw jest sąd powszechny właściwy miejscowo dla siedziby Zamawiającego.</w:t>
      </w:r>
    </w:p>
    <w:p w14:paraId="109CEE9E" w14:textId="77777777" w:rsidR="001D08BD" w:rsidRDefault="00583526">
      <w:pPr>
        <w:numPr>
          <w:ilvl w:val="0"/>
          <w:numId w:val="33"/>
        </w:numPr>
        <w:pBdr>
          <w:top w:val="nil"/>
          <w:left w:val="nil"/>
          <w:bottom w:val="nil"/>
          <w:right w:val="nil"/>
          <w:between w:val="nil"/>
        </w:pBdr>
        <w:tabs>
          <w:tab w:val="left" w:pos="426"/>
        </w:tabs>
        <w:spacing w:line="276" w:lineRule="auto"/>
        <w:ind w:left="426" w:hanging="426"/>
        <w:jc w:val="both"/>
        <w:rPr>
          <w:color w:val="000000"/>
          <w:sz w:val="24"/>
          <w:szCs w:val="24"/>
        </w:rPr>
      </w:pPr>
      <w:r>
        <w:rPr>
          <w:color w:val="000000"/>
          <w:sz w:val="24"/>
          <w:szCs w:val="24"/>
        </w:rPr>
        <w:t>Umowa została sporządzona w 3 jednobrzmiących egzemplarzach, dwa egzemplarze Zamawiającemu i jeden Wykonawcy.</w:t>
      </w:r>
    </w:p>
    <w:p w14:paraId="6F7AE183" w14:textId="77777777" w:rsidR="001D08BD" w:rsidRDefault="001D08BD">
      <w:pPr>
        <w:pBdr>
          <w:top w:val="nil"/>
          <w:left w:val="nil"/>
          <w:bottom w:val="nil"/>
          <w:right w:val="nil"/>
          <w:between w:val="nil"/>
        </w:pBdr>
        <w:spacing w:line="276" w:lineRule="auto"/>
        <w:rPr>
          <w:color w:val="000000"/>
          <w:sz w:val="24"/>
          <w:szCs w:val="24"/>
        </w:rPr>
      </w:pPr>
    </w:p>
    <w:p w14:paraId="582A4EAE" w14:textId="77777777" w:rsidR="001D08BD" w:rsidRDefault="00583526">
      <w:pPr>
        <w:pBdr>
          <w:top w:val="nil"/>
          <w:left w:val="nil"/>
          <w:bottom w:val="nil"/>
          <w:right w:val="nil"/>
          <w:between w:val="nil"/>
        </w:pBdr>
        <w:spacing w:line="276" w:lineRule="auto"/>
        <w:rPr>
          <w:color w:val="000000"/>
          <w:sz w:val="24"/>
          <w:szCs w:val="24"/>
        </w:rPr>
      </w:pPr>
      <w:r>
        <w:rPr>
          <w:color w:val="000000"/>
          <w:sz w:val="24"/>
          <w:szCs w:val="24"/>
        </w:rPr>
        <w:t xml:space="preserve">             Zamawiający                                                                                      Wykonawca</w:t>
      </w:r>
    </w:p>
    <w:p w14:paraId="6A195F39" w14:textId="77777777" w:rsidR="001D08BD" w:rsidRDefault="001D08BD">
      <w:pPr>
        <w:pBdr>
          <w:top w:val="nil"/>
          <w:left w:val="nil"/>
          <w:bottom w:val="nil"/>
          <w:right w:val="nil"/>
          <w:between w:val="nil"/>
        </w:pBdr>
        <w:spacing w:line="276" w:lineRule="auto"/>
        <w:rPr>
          <w:color w:val="000000"/>
          <w:sz w:val="24"/>
          <w:szCs w:val="24"/>
        </w:rPr>
      </w:pPr>
    </w:p>
    <w:p w14:paraId="6A66EAC4" w14:textId="77777777" w:rsidR="001D08BD" w:rsidRDefault="001D08BD">
      <w:pPr>
        <w:pBdr>
          <w:top w:val="nil"/>
          <w:left w:val="nil"/>
          <w:bottom w:val="nil"/>
          <w:right w:val="nil"/>
          <w:between w:val="nil"/>
        </w:pBdr>
        <w:spacing w:line="276" w:lineRule="auto"/>
        <w:rPr>
          <w:color w:val="000000"/>
          <w:sz w:val="24"/>
          <w:szCs w:val="24"/>
        </w:rPr>
      </w:pPr>
    </w:p>
    <w:p w14:paraId="094951F9" w14:textId="77777777" w:rsidR="001D08BD" w:rsidRDefault="001D08BD">
      <w:pPr>
        <w:pBdr>
          <w:top w:val="nil"/>
          <w:left w:val="nil"/>
          <w:bottom w:val="nil"/>
          <w:right w:val="nil"/>
          <w:between w:val="nil"/>
        </w:pBdr>
        <w:spacing w:line="276" w:lineRule="auto"/>
        <w:rPr>
          <w:color w:val="000000"/>
          <w:sz w:val="24"/>
          <w:szCs w:val="24"/>
        </w:rPr>
      </w:pPr>
    </w:p>
    <w:p w14:paraId="5CDA7F18" w14:textId="77777777" w:rsidR="001D08BD" w:rsidRDefault="001D08BD">
      <w:pPr>
        <w:pBdr>
          <w:top w:val="nil"/>
          <w:left w:val="nil"/>
          <w:bottom w:val="nil"/>
          <w:right w:val="nil"/>
          <w:between w:val="nil"/>
        </w:pBdr>
        <w:spacing w:line="276" w:lineRule="auto"/>
        <w:rPr>
          <w:color w:val="000000"/>
          <w:sz w:val="24"/>
          <w:szCs w:val="24"/>
        </w:rPr>
      </w:pPr>
    </w:p>
    <w:p w14:paraId="454A9A0E" w14:textId="77777777" w:rsidR="001D08BD" w:rsidRDefault="001D08BD">
      <w:pPr>
        <w:pBdr>
          <w:top w:val="nil"/>
          <w:left w:val="nil"/>
          <w:bottom w:val="nil"/>
          <w:right w:val="nil"/>
          <w:between w:val="nil"/>
        </w:pBdr>
        <w:spacing w:line="276" w:lineRule="auto"/>
        <w:rPr>
          <w:color w:val="000000"/>
          <w:sz w:val="24"/>
          <w:szCs w:val="24"/>
        </w:rPr>
      </w:pPr>
    </w:p>
    <w:p w14:paraId="5A04D8DC" w14:textId="77777777" w:rsidR="001D08BD" w:rsidRDefault="001D08BD">
      <w:pPr>
        <w:pBdr>
          <w:top w:val="nil"/>
          <w:left w:val="nil"/>
          <w:bottom w:val="nil"/>
          <w:right w:val="nil"/>
          <w:between w:val="nil"/>
        </w:pBdr>
        <w:spacing w:line="276" w:lineRule="auto"/>
        <w:rPr>
          <w:color w:val="000000"/>
          <w:sz w:val="24"/>
          <w:szCs w:val="24"/>
        </w:rPr>
      </w:pPr>
    </w:p>
    <w:p w14:paraId="07005E98" w14:textId="77777777" w:rsidR="001D08BD" w:rsidRDefault="001D08BD">
      <w:pPr>
        <w:pBdr>
          <w:top w:val="nil"/>
          <w:left w:val="nil"/>
          <w:bottom w:val="nil"/>
          <w:right w:val="nil"/>
          <w:between w:val="nil"/>
        </w:pBdr>
        <w:spacing w:line="276" w:lineRule="auto"/>
        <w:rPr>
          <w:color w:val="000000"/>
          <w:sz w:val="24"/>
          <w:szCs w:val="24"/>
        </w:rPr>
      </w:pPr>
    </w:p>
    <w:p w14:paraId="3439AB8F" w14:textId="3FA5EB37" w:rsidR="001D08BD" w:rsidRDefault="001D08BD">
      <w:pPr>
        <w:pBdr>
          <w:top w:val="nil"/>
          <w:left w:val="nil"/>
          <w:bottom w:val="nil"/>
          <w:right w:val="nil"/>
          <w:between w:val="nil"/>
        </w:pBdr>
        <w:spacing w:line="276" w:lineRule="auto"/>
        <w:rPr>
          <w:color w:val="000000"/>
          <w:sz w:val="24"/>
          <w:szCs w:val="24"/>
        </w:rPr>
      </w:pPr>
    </w:p>
    <w:p w14:paraId="5B3D77CB" w14:textId="77777777" w:rsidR="00A63B95" w:rsidRDefault="00A63B95">
      <w:pPr>
        <w:pBdr>
          <w:top w:val="nil"/>
          <w:left w:val="nil"/>
          <w:bottom w:val="nil"/>
          <w:right w:val="nil"/>
          <w:between w:val="nil"/>
        </w:pBdr>
        <w:spacing w:line="276" w:lineRule="auto"/>
        <w:rPr>
          <w:color w:val="000000"/>
          <w:sz w:val="24"/>
          <w:szCs w:val="24"/>
        </w:rPr>
      </w:pPr>
    </w:p>
    <w:p w14:paraId="23776B96" w14:textId="77777777" w:rsidR="001D08BD" w:rsidRDefault="001D08BD">
      <w:pPr>
        <w:pBdr>
          <w:top w:val="nil"/>
          <w:left w:val="nil"/>
          <w:bottom w:val="nil"/>
          <w:right w:val="nil"/>
          <w:between w:val="nil"/>
        </w:pBdr>
        <w:spacing w:line="276" w:lineRule="auto"/>
        <w:rPr>
          <w:color w:val="000000"/>
          <w:sz w:val="24"/>
          <w:szCs w:val="24"/>
        </w:rPr>
      </w:pPr>
    </w:p>
    <w:p w14:paraId="37671CC7" w14:textId="77777777" w:rsidR="001D08BD" w:rsidRDefault="001D08BD">
      <w:pPr>
        <w:pBdr>
          <w:top w:val="nil"/>
          <w:left w:val="nil"/>
          <w:bottom w:val="nil"/>
          <w:right w:val="nil"/>
          <w:between w:val="nil"/>
        </w:pBdr>
        <w:spacing w:line="276" w:lineRule="auto"/>
        <w:rPr>
          <w:color w:val="000000"/>
          <w:sz w:val="24"/>
          <w:szCs w:val="24"/>
        </w:rPr>
      </w:pPr>
    </w:p>
    <w:p w14:paraId="09C7DC7B" w14:textId="77777777" w:rsidR="001D08BD" w:rsidRDefault="001D08BD">
      <w:pPr>
        <w:pBdr>
          <w:top w:val="nil"/>
          <w:left w:val="nil"/>
          <w:bottom w:val="nil"/>
          <w:right w:val="nil"/>
          <w:between w:val="nil"/>
        </w:pBdr>
        <w:spacing w:line="276" w:lineRule="auto"/>
        <w:rPr>
          <w:color w:val="000000"/>
          <w:sz w:val="24"/>
          <w:szCs w:val="24"/>
        </w:rPr>
      </w:pPr>
      <w:bookmarkStart w:id="47" w:name="_nmf14n" w:colFirst="0" w:colLast="0"/>
      <w:bookmarkEnd w:id="47"/>
    </w:p>
    <w:p w14:paraId="53621A86" w14:textId="77777777" w:rsidR="001D08BD" w:rsidRDefault="00583526">
      <w:pPr>
        <w:pBdr>
          <w:top w:val="nil"/>
          <w:left w:val="nil"/>
          <w:bottom w:val="nil"/>
          <w:right w:val="nil"/>
          <w:between w:val="nil"/>
        </w:pBdr>
        <w:spacing w:line="276" w:lineRule="auto"/>
        <w:jc w:val="right"/>
        <w:rPr>
          <w:color w:val="000000"/>
          <w:sz w:val="22"/>
          <w:szCs w:val="22"/>
        </w:rPr>
      </w:pPr>
      <w:r>
        <w:rPr>
          <w:b/>
          <w:color w:val="000000"/>
          <w:sz w:val="22"/>
          <w:szCs w:val="22"/>
        </w:rPr>
        <w:t>ZAŁĄCZNIK NR 5 do SIWZ / Znak sprawy ...</w:t>
      </w:r>
    </w:p>
    <w:p w14:paraId="75A0573A" w14:textId="77777777" w:rsidR="001D08BD" w:rsidRDefault="001D08BD">
      <w:pPr>
        <w:pBdr>
          <w:top w:val="nil"/>
          <w:left w:val="nil"/>
          <w:bottom w:val="nil"/>
          <w:right w:val="nil"/>
          <w:between w:val="nil"/>
        </w:pBdr>
        <w:spacing w:line="276" w:lineRule="auto"/>
        <w:rPr>
          <w:color w:val="000000"/>
          <w:sz w:val="24"/>
          <w:szCs w:val="24"/>
        </w:rPr>
      </w:pPr>
    </w:p>
    <w:p w14:paraId="233F3007" w14:textId="77777777" w:rsidR="001D08BD" w:rsidRDefault="00583526">
      <w:pPr>
        <w:pBdr>
          <w:top w:val="nil"/>
          <w:left w:val="nil"/>
          <w:bottom w:val="nil"/>
          <w:right w:val="nil"/>
          <w:between w:val="nil"/>
        </w:pBdr>
        <w:spacing w:line="276" w:lineRule="auto"/>
        <w:rPr>
          <w:color w:val="000000"/>
          <w:sz w:val="24"/>
          <w:szCs w:val="24"/>
        </w:rPr>
      </w:pPr>
      <w:r>
        <w:rPr>
          <w:color w:val="000000"/>
          <w:sz w:val="24"/>
          <w:szCs w:val="24"/>
        </w:rPr>
        <w:t>Wykonawca (pieczęć firmowa)</w:t>
      </w:r>
    </w:p>
    <w:p w14:paraId="4A223C02" w14:textId="77777777" w:rsidR="001D08BD" w:rsidRDefault="001D08BD">
      <w:pPr>
        <w:pBdr>
          <w:top w:val="nil"/>
          <w:left w:val="nil"/>
          <w:bottom w:val="nil"/>
          <w:right w:val="nil"/>
          <w:between w:val="nil"/>
        </w:pBdr>
        <w:spacing w:line="276" w:lineRule="auto"/>
        <w:rPr>
          <w:color w:val="000000"/>
          <w:sz w:val="24"/>
          <w:szCs w:val="24"/>
        </w:rPr>
      </w:pPr>
    </w:p>
    <w:p w14:paraId="1E64ECCC" w14:textId="77777777" w:rsidR="001D08BD" w:rsidRDefault="001D08BD">
      <w:pPr>
        <w:pBdr>
          <w:top w:val="nil"/>
          <w:left w:val="nil"/>
          <w:bottom w:val="nil"/>
          <w:right w:val="nil"/>
          <w:between w:val="nil"/>
        </w:pBdr>
        <w:spacing w:line="276" w:lineRule="auto"/>
        <w:rPr>
          <w:color w:val="000000"/>
          <w:sz w:val="24"/>
          <w:szCs w:val="24"/>
        </w:rPr>
      </w:pPr>
    </w:p>
    <w:p w14:paraId="20DD204F" w14:textId="77777777" w:rsidR="001D08BD" w:rsidRDefault="001D08BD">
      <w:pPr>
        <w:pBdr>
          <w:top w:val="nil"/>
          <w:left w:val="nil"/>
          <w:bottom w:val="nil"/>
          <w:right w:val="nil"/>
          <w:between w:val="nil"/>
        </w:pBdr>
        <w:spacing w:line="276" w:lineRule="auto"/>
        <w:jc w:val="center"/>
        <w:rPr>
          <w:color w:val="000000"/>
          <w:sz w:val="24"/>
          <w:szCs w:val="24"/>
        </w:rPr>
      </w:pPr>
    </w:p>
    <w:p w14:paraId="5E2D3424"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 xml:space="preserve">OŚWIADCZENIE O PRZYNALEŻNOŚCI DO GRUPY KAPITAŁOWEJ </w:t>
      </w:r>
    </w:p>
    <w:p w14:paraId="073620D3" w14:textId="77777777" w:rsidR="001D08BD" w:rsidRDefault="00583526">
      <w:pPr>
        <w:pBdr>
          <w:top w:val="nil"/>
          <w:left w:val="nil"/>
          <w:bottom w:val="nil"/>
          <w:right w:val="nil"/>
          <w:between w:val="nil"/>
        </w:pBdr>
        <w:spacing w:line="276" w:lineRule="auto"/>
        <w:jc w:val="center"/>
        <w:rPr>
          <w:color w:val="000000"/>
          <w:sz w:val="24"/>
          <w:szCs w:val="24"/>
        </w:rPr>
      </w:pPr>
      <w:r>
        <w:rPr>
          <w:b/>
          <w:color w:val="000000"/>
          <w:sz w:val="24"/>
          <w:szCs w:val="24"/>
        </w:rPr>
        <w:t>W TRYBIE ART. 24 UST. 11 USTAWY PRAWO ZAMÓWIEŃ PUBLICZNYCH</w:t>
      </w:r>
    </w:p>
    <w:p w14:paraId="4295E6AA" w14:textId="77777777" w:rsidR="001D08BD" w:rsidRDefault="001D08BD">
      <w:pPr>
        <w:pBdr>
          <w:top w:val="nil"/>
          <w:left w:val="nil"/>
          <w:bottom w:val="nil"/>
          <w:right w:val="nil"/>
          <w:between w:val="nil"/>
        </w:pBdr>
        <w:spacing w:line="276" w:lineRule="auto"/>
        <w:jc w:val="center"/>
        <w:rPr>
          <w:color w:val="000000"/>
          <w:sz w:val="24"/>
          <w:szCs w:val="24"/>
        </w:rPr>
      </w:pPr>
    </w:p>
    <w:p w14:paraId="0BBEE173" w14:textId="77777777" w:rsidR="001D08BD" w:rsidRDefault="001D08BD">
      <w:pPr>
        <w:pBdr>
          <w:top w:val="nil"/>
          <w:left w:val="nil"/>
          <w:bottom w:val="nil"/>
          <w:right w:val="nil"/>
          <w:between w:val="nil"/>
        </w:pBdr>
        <w:spacing w:line="276" w:lineRule="auto"/>
        <w:jc w:val="both"/>
        <w:rPr>
          <w:color w:val="000000"/>
          <w:sz w:val="24"/>
          <w:szCs w:val="24"/>
        </w:rPr>
      </w:pPr>
    </w:p>
    <w:p w14:paraId="34DBBC83" w14:textId="77777777" w:rsidR="001D08BD" w:rsidRDefault="001D08BD">
      <w:pPr>
        <w:pBdr>
          <w:top w:val="nil"/>
          <w:left w:val="nil"/>
          <w:bottom w:val="nil"/>
          <w:right w:val="nil"/>
          <w:between w:val="nil"/>
        </w:pBdr>
        <w:spacing w:line="276" w:lineRule="auto"/>
        <w:jc w:val="both"/>
        <w:rPr>
          <w:color w:val="000000"/>
          <w:sz w:val="24"/>
          <w:szCs w:val="24"/>
        </w:rPr>
      </w:pPr>
    </w:p>
    <w:p w14:paraId="6CDBCF38"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Nazwa Wykonawcy ………………………………………………………………………….</w:t>
      </w:r>
    </w:p>
    <w:p w14:paraId="47A98B2F"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Adres Wykonawcy ……………………………………………………………………………</w:t>
      </w:r>
    </w:p>
    <w:p w14:paraId="4E4D5D05"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Numer telefonu ……………………………………………………………………………….</w:t>
      </w:r>
    </w:p>
    <w:p w14:paraId="08F66595"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Numer teleksu / fax …………………………………………………………………………</w:t>
      </w:r>
    </w:p>
    <w:p w14:paraId="6FA3B3A8"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NIP …………………………………………..  REGON …………………………………….</w:t>
      </w:r>
    </w:p>
    <w:p w14:paraId="76302C83" w14:textId="77777777" w:rsidR="001D08BD" w:rsidRDefault="001D08BD">
      <w:pPr>
        <w:pBdr>
          <w:top w:val="nil"/>
          <w:left w:val="nil"/>
          <w:bottom w:val="nil"/>
          <w:right w:val="nil"/>
          <w:between w:val="nil"/>
        </w:pBdr>
        <w:spacing w:line="276" w:lineRule="auto"/>
        <w:rPr>
          <w:color w:val="000000"/>
          <w:sz w:val="24"/>
          <w:szCs w:val="24"/>
        </w:rPr>
      </w:pPr>
    </w:p>
    <w:p w14:paraId="3128A0CA" w14:textId="77777777" w:rsidR="001D08BD" w:rsidRDefault="001D08BD">
      <w:pPr>
        <w:pBdr>
          <w:top w:val="nil"/>
          <w:left w:val="nil"/>
          <w:bottom w:val="nil"/>
          <w:right w:val="nil"/>
          <w:between w:val="nil"/>
        </w:pBdr>
        <w:spacing w:line="276" w:lineRule="auto"/>
        <w:jc w:val="both"/>
        <w:rPr>
          <w:color w:val="000000"/>
          <w:sz w:val="24"/>
          <w:szCs w:val="24"/>
        </w:rPr>
      </w:pPr>
    </w:p>
    <w:p w14:paraId="7EAD4151" w14:textId="77777777" w:rsidR="001D08BD" w:rsidRDefault="001D08BD">
      <w:pPr>
        <w:pBdr>
          <w:top w:val="nil"/>
          <w:left w:val="nil"/>
          <w:bottom w:val="nil"/>
          <w:right w:val="nil"/>
          <w:between w:val="nil"/>
        </w:pBdr>
        <w:spacing w:line="276" w:lineRule="auto"/>
        <w:jc w:val="both"/>
        <w:rPr>
          <w:color w:val="000000"/>
          <w:sz w:val="24"/>
          <w:szCs w:val="24"/>
        </w:rPr>
      </w:pPr>
    </w:p>
    <w:p w14:paraId="57AFBBC2"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Składając ofertę w postępowaniu o udzielnie zamówienia publicznego, którego przedmiotem jest ……………………………………………………………………………………………., prowadzonym przez Zamawiającego oświadczamy, że</w:t>
      </w:r>
    </w:p>
    <w:p w14:paraId="0BC2DAB8" w14:textId="77777777" w:rsidR="001D08BD" w:rsidRDefault="00583526">
      <w:pPr>
        <w:numPr>
          <w:ilvl w:val="0"/>
          <w:numId w:val="40"/>
        </w:numPr>
        <w:pBdr>
          <w:top w:val="nil"/>
          <w:left w:val="nil"/>
          <w:bottom w:val="nil"/>
          <w:right w:val="nil"/>
          <w:between w:val="nil"/>
        </w:pBdr>
        <w:spacing w:line="276" w:lineRule="auto"/>
        <w:jc w:val="both"/>
        <w:rPr>
          <w:color w:val="000000"/>
          <w:sz w:val="24"/>
          <w:szCs w:val="24"/>
        </w:rPr>
      </w:pPr>
      <w:r>
        <w:rPr>
          <w:color w:val="000000"/>
          <w:sz w:val="24"/>
          <w:szCs w:val="24"/>
        </w:rPr>
        <w:t>nie należymy do grupy kapitałowej, o której mowa w art. 24 ust. 1 pkt 23 ustawy Prawo zamówień publicznych *,</w:t>
      </w:r>
    </w:p>
    <w:p w14:paraId="4D4D8522" w14:textId="77777777" w:rsidR="001D08BD" w:rsidRDefault="00583526">
      <w:pPr>
        <w:numPr>
          <w:ilvl w:val="0"/>
          <w:numId w:val="40"/>
        </w:numPr>
        <w:pBdr>
          <w:top w:val="nil"/>
          <w:left w:val="nil"/>
          <w:bottom w:val="nil"/>
          <w:right w:val="nil"/>
          <w:between w:val="nil"/>
        </w:pBdr>
        <w:spacing w:line="276" w:lineRule="auto"/>
        <w:jc w:val="both"/>
        <w:rPr>
          <w:color w:val="000000"/>
          <w:sz w:val="24"/>
          <w:szCs w:val="24"/>
        </w:rPr>
      </w:pPr>
      <w:r>
        <w:rPr>
          <w:color w:val="000000"/>
          <w:sz w:val="24"/>
          <w:szCs w:val="24"/>
        </w:rPr>
        <w:t>należymy do grupy kapitałowej, o której mowa w art. 24 ust. 1 pkt 23 ustawy Prawo zamówień publicznych*. W przypadku przynależności  do grupy kapitałowej,  dołączamy do oferty listę podmiotów należących do tej samej grupy kapitałowej *.</w:t>
      </w:r>
    </w:p>
    <w:p w14:paraId="31F93D59" w14:textId="77777777" w:rsidR="001D08BD" w:rsidRDefault="001D08BD">
      <w:pPr>
        <w:pBdr>
          <w:top w:val="nil"/>
          <w:left w:val="nil"/>
          <w:bottom w:val="nil"/>
          <w:right w:val="nil"/>
          <w:between w:val="nil"/>
        </w:pBdr>
        <w:spacing w:line="276" w:lineRule="auto"/>
        <w:rPr>
          <w:color w:val="000000"/>
          <w:sz w:val="24"/>
          <w:szCs w:val="24"/>
        </w:rPr>
      </w:pPr>
    </w:p>
    <w:p w14:paraId="41B34A8F" w14:textId="77777777" w:rsidR="001D08BD" w:rsidRDefault="001D08BD">
      <w:pPr>
        <w:pBdr>
          <w:top w:val="nil"/>
          <w:left w:val="nil"/>
          <w:bottom w:val="nil"/>
          <w:right w:val="nil"/>
          <w:between w:val="nil"/>
        </w:pBdr>
        <w:spacing w:line="276" w:lineRule="auto"/>
        <w:rPr>
          <w:color w:val="000000"/>
          <w:sz w:val="24"/>
          <w:szCs w:val="24"/>
        </w:rPr>
      </w:pPr>
    </w:p>
    <w:p w14:paraId="164037E1" w14:textId="77777777" w:rsidR="001D08BD" w:rsidRDefault="001D08BD">
      <w:pPr>
        <w:pBdr>
          <w:top w:val="nil"/>
          <w:left w:val="nil"/>
          <w:bottom w:val="nil"/>
          <w:right w:val="nil"/>
          <w:between w:val="nil"/>
        </w:pBdr>
        <w:spacing w:line="276" w:lineRule="auto"/>
        <w:rPr>
          <w:color w:val="000000"/>
          <w:sz w:val="24"/>
          <w:szCs w:val="24"/>
        </w:rPr>
      </w:pPr>
    </w:p>
    <w:p w14:paraId="38AC63BE" w14:textId="77777777" w:rsidR="001D08BD" w:rsidRDefault="00583526">
      <w:pPr>
        <w:pBdr>
          <w:top w:val="nil"/>
          <w:left w:val="nil"/>
          <w:bottom w:val="nil"/>
          <w:right w:val="nil"/>
          <w:between w:val="nil"/>
        </w:pBdr>
        <w:spacing w:line="276" w:lineRule="auto"/>
        <w:rPr>
          <w:color w:val="000000"/>
          <w:sz w:val="24"/>
          <w:szCs w:val="24"/>
        </w:rPr>
      </w:pPr>
      <w:r>
        <w:rPr>
          <w:color w:val="000000"/>
          <w:sz w:val="24"/>
          <w:szCs w:val="24"/>
        </w:rPr>
        <w:t>__________________ dnia _________</w:t>
      </w:r>
    </w:p>
    <w:p w14:paraId="487B41EB" w14:textId="77777777" w:rsidR="001D08BD" w:rsidRDefault="001D08BD">
      <w:pPr>
        <w:pBdr>
          <w:top w:val="nil"/>
          <w:left w:val="nil"/>
          <w:bottom w:val="nil"/>
          <w:right w:val="nil"/>
          <w:between w:val="nil"/>
        </w:pBdr>
        <w:spacing w:line="276" w:lineRule="auto"/>
        <w:rPr>
          <w:color w:val="000000"/>
          <w:sz w:val="24"/>
          <w:szCs w:val="24"/>
        </w:rPr>
      </w:pPr>
    </w:p>
    <w:p w14:paraId="3B9CC2AB" w14:textId="77777777" w:rsidR="001D08BD" w:rsidRDefault="001D08BD">
      <w:pPr>
        <w:pBdr>
          <w:top w:val="nil"/>
          <w:left w:val="nil"/>
          <w:bottom w:val="nil"/>
          <w:right w:val="nil"/>
          <w:between w:val="nil"/>
        </w:pBdr>
        <w:spacing w:line="276" w:lineRule="auto"/>
        <w:ind w:left="4248"/>
        <w:rPr>
          <w:color w:val="000000"/>
          <w:sz w:val="24"/>
          <w:szCs w:val="24"/>
        </w:rPr>
      </w:pPr>
    </w:p>
    <w:p w14:paraId="07E4DBFD" w14:textId="77777777" w:rsidR="001D08BD" w:rsidRDefault="001D08BD">
      <w:pPr>
        <w:pBdr>
          <w:top w:val="nil"/>
          <w:left w:val="nil"/>
          <w:bottom w:val="nil"/>
          <w:right w:val="nil"/>
          <w:between w:val="nil"/>
        </w:pBdr>
        <w:spacing w:line="276" w:lineRule="auto"/>
        <w:ind w:left="4248"/>
        <w:rPr>
          <w:color w:val="000000"/>
          <w:sz w:val="24"/>
          <w:szCs w:val="24"/>
        </w:rPr>
      </w:pPr>
    </w:p>
    <w:p w14:paraId="71D81F6C" w14:textId="77777777" w:rsidR="001D08BD" w:rsidRDefault="00583526">
      <w:pPr>
        <w:pBdr>
          <w:top w:val="nil"/>
          <w:left w:val="nil"/>
          <w:bottom w:val="nil"/>
          <w:right w:val="nil"/>
          <w:between w:val="nil"/>
        </w:pBdr>
        <w:spacing w:line="276" w:lineRule="auto"/>
        <w:ind w:left="4248"/>
        <w:rPr>
          <w:color w:val="000000"/>
          <w:sz w:val="24"/>
          <w:szCs w:val="24"/>
        </w:rPr>
      </w:pPr>
      <w:r>
        <w:rPr>
          <w:color w:val="000000"/>
          <w:sz w:val="24"/>
          <w:szCs w:val="24"/>
        </w:rPr>
        <w:t xml:space="preserve">          …………………………………..</w:t>
      </w:r>
    </w:p>
    <w:p w14:paraId="0B3A5A03" w14:textId="77777777" w:rsidR="001D08BD" w:rsidRDefault="00583526">
      <w:pPr>
        <w:pBdr>
          <w:top w:val="nil"/>
          <w:left w:val="nil"/>
          <w:bottom w:val="nil"/>
          <w:right w:val="nil"/>
          <w:between w:val="nil"/>
        </w:pBdr>
        <w:spacing w:line="276" w:lineRule="auto"/>
        <w:ind w:left="4248"/>
        <w:rPr>
          <w:color w:val="000000"/>
          <w:sz w:val="24"/>
          <w:szCs w:val="24"/>
        </w:rPr>
      </w:pPr>
      <w:r>
        <w:rPr>
          <w:color w:val="000000"/>
          <w:sz w:val="24"/>
          <w:szCs w:val="24"/>
        </w:rPr>
        <w:t xml:space="preserve">            pieczątka i podpis wykonawcy</w:t>
      </w:r>
    </w:p>
    <w:p w14:paraId="589BEE98" w14:textId="77777777" w:rsidR="001D08BD" w:rsidRDefault="00583526">
      <w:pPr>
        <w:pBdr>
          <w:top w:val="nil"/>
          <w:left w:val="nil"/>
          <w:bottom w:val="nil"/>
          <w:right w:val="nil"/>
          <w:between w:val="nil"/>
        </w:pBdr>
        <w:spacing w:line="276" w:lineRule="auto"/>
        <w:rPr>
          <w:color w:val="000000"/>
          <w:sz w:val="24"/>
          <w:szCs w:val="24"/>
        </w:rPr>
      </w:pPr>
      <w:r>
        <w:rPr>
          <w:color w:val="000000"/>
          <w:sz w:val="24"/>
          <w:szCs w:val="24"/>
        </w:rPr>
        <w:t xml:space="preserve">                                         </w:t>
      </w:r>
    </w:p>
    <w:p w14:paraId="711D1E53" w14:textId="77777777" w:rsidR="001D08BD" w:rsidRDefault="001D08BD">
      <w:pPr>
        <w:pBdr>
          <w:top w:val="nil"/>
          <w:left w:val="nil"/>
          <w:bottom w:val="nil"/>
          <w:right w:val="nil"/>
          <w:between w:val="nil"/>
        </w:pBdr>
        <w:spacing w:line="276" w:lineRule="auto"/>
        <w:rPr>
          <w:color w:val="000000"/>
          <w:sz w:val="24"/>
          <w:szCs w:val="24"/>
        </w:rPr>
      </w:pPr>
    </w:p>
    <w:p w14:paraId="05213F95" w14:textId="77777777" w:rsidR="001D08BD" w:rsidRDefault="001D08BD">
      <w:pPr>
        <w:pBdr>
          <w:top w:val="nil"/>
          <w:left w:val="nil"/>
          <w:bottom w:val="nil"/>
          <w:right w:val="nil"/>
          <w:between w:val="nil"/>
        </w:pBdr>
        <w:spacing w:line="276" w:lineRule="auto"/>
        <w:rPr>
          <w:color w:val="000000"/>
          <w:sz w:val="24"/>
          <w:szCs w:val="24"/>
        </w:rPr>
      </w:pPr>
    </w:p>
    <w:p w14:paraId="6790DA1E" w14:textId="77777777" w:rsidR="001D08BD" w:rsidRDefault="001D08BD">
      <w:pPr>
        <w:pBdr>
          <w:top w:val="nil"/>
          <w:left w:val="nil"/>
          <w:bottom w:val="nil"/>
          <w:right w:val="nil"/>
          <w:between w:val="nil"/>
        </w:pBdr>
        <w:spacing w:line="276" w:lineRule="auto"/>
        <w:rPr>
          <w:color w:val="000000"/>
          <w:sz w:val="24"/>
          <w:szCs w:val="24"/>
        </w:rPr>
      </w:pPr>
    </w:p>
    <w:p w14:paraId="3B0CAA6F" w14:textId="77777777" w:rsidR="001D08BD" w:rsidRDefault="001D08BD">
      <w:pPr>
        <w:pBdr>
          <w:top w:val="nil"/>
          <w:left w:val="nil"/>
          <w:bottom w:val="nil"/>
          <w:right w:val="nil"/>
          <w:between w:val="nil"/>
        </w:pBdr>
        <w:spacing w:line="276" w:lineRule="auto"/>
        <w:rPr>
          <w:color w:val="000000"/>
          <w:sz w:val="24"/>
          <w:szCs w:val="24"/>
        </w:rPr>
      </w:pPr>
    </w:p>
    <w:p w14:paraId="6FF32FA0" w14:textId="77777777" w:rsidR="001D08BD" w:rsidRDefault="001D08BD">
      <w:pPr>
        <w:pBdr>
          <w:top w:val="nil"/>
          <w:left w:val="nil"/>
          <w:bottom w:val="nil"/>
          <w:right w:val="nil"/>
          <w:between w:val="nil"/>
        </w:pBdr>
        <w:spacing w:line="276" w:lineRule="auto"/>
        <w:rPr>
          <w:color w:val="000000"/>
          <w:sz w:val="24"/>
          <w:szCs w:val="24"/>
        </w:rPr>
      </w:pPr>
    </w:p>
    <w:p w14:paraId="5F76FC04" w14:textId="77777777" w:rsidR="001D08BD" w:rsidRDefault="00583526">
      <w:pPr>
        <w:pBdr>
          <w:top w:val="nil"/>
          <w:left w:val="nil"/>
          <w:bottom w:val="nil"/>
          <w:right w:val="nil"/>
          <w:between w:val="nil"/>
        </w:pBdr>
        <w:spacing w:line="276" w:lineRule="auto"/>
        <w:ind w:left="360"/>
        <w:rPr>
          <w:color w:val="000000"/>
          <w:sz w:val="24"/>
          <w:szCs w:val="24"/>
        </w:rPr>
      </w:pPr>
      <w:r>
        <w:rPr>
          <w:color w:val="000000"/>
          <w:sz w:val="24"/>
          <w:szCs w:val="24"/>
        </w:rPr>
        <w:t>*- niepotrzebne skreślić.</w:t>
      </w:r>
    </w:p>
    <w:p w14:paraId="72AF1F0F" w14:textId="77777777" w:rsidR="001D08BD" w:rsidRDefault="001D08BD">
      <w:pPr>
        <w:pBdr>
          <w:top w:val="nil"/>
          <w:left w:val="nil"/>
          <w:bottom w:val="nil"/>
          <w:right w:val="nil"/>
          <w:between w:val="nil"/>
        </w:pBdr>
        <w:spacing w:line="276" w:lineRule="auto"/>
        <w:rPr>
          <w:color w:val="000000"/>
          <w:sz w:val="24"/>
          <w:szCs w:val="24"/>
        </w:rPr>
      </w:pPr>
    </w:p>
    <w:p w14:paraId="17BB702B" w14:textId="77777777" w:rsidR="001D08BD" w:rsidRDefault="00583526">
      <w:pPr>
        <w:pBdr>
          <w:top w:val="nil"/>
          <w:left w:val="nil"/>
          <w:bottom w:val="nil"/>
          <w:right w:val="nil"/>
          <w:between w:val="nil"/>
        </w:pBdr>
        <w:spacing w:line="276" w:lineRule="auto"/>
        <w:jc w:val="right"/>
        <w:rPr>
          <w:color w:val="000000"/>
          <w:sz w:val="24"/>
          <w:szCs w:val="24"/>
        </w:rPr>
      </w:pPr>
      <w:r>
        <w:rPr>
          <w:b/>
          <w:color w:val="000000"/>
          <w:sz w:val="24"/>
          <w:szCs w:val="24"/>
        </w:rPr>
        <w:t>ZAŁĄCZNIK NR 5 do SIWZ / Znak sprawy ...</w:t>
      </w:r>
    </w:p>
    <w:p w14:paraId="0CCAD22E" w14:textId="77777777" w:rsidR="001D08BD" w:rsidRDefault="001D08BD">
      <w:pPr>
        <w:pBdr>
          <w:top w:val="nil"/>
          <w:left w:val="nil"/>
          <w:bottom w:val="nil"/>
          <w:right w:val="nil"/>
          <w:between w:val="nil"/>
        </w:pBdr>
        <w:spacing w:line="276" w:lineRule="auto"/>
        <w:jc w:val="right"/>
        <w:rPr>
          <w:color w:val="000000"/>
          <w:sz w:val="24"/>
          <w:szCs w:val="24"/>
        </w:rPr>
      </w:pPr>
    </w:p>
    <w:tbl>
      <w:tblPr>
        <w:tblStyle w:val="a"/>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2"/>
      </w:tblGrid>
      <w:tr w:rsidR="001D08BD" w14:paraId="4E5630C4" w14:textId="77777777">
        <w:tc>
          <w:tcPr>
            <w:tcW w:w="9142" w:type="dxa"/>
          </w:tcPr>
          <w:p w14:paraId="5BEDD6CC" w14:textId="77777777" w:rsidR="001D08BD" w:rsidRDefault="00583526">
            <w:pPr>
              <w:pBdr>
                <w:top w:val="nil"/>
                <w:left w:val="nil"/>
                <w:bottom w:val="nil"/>
                <w:right w:val="nil"/>
                <w:between w:val="nil"/>
              </w:pBdr>
              <w:spacing w:line="276" w:lineRule="auto"/>
              <w:jc w:val="center"/>
              <w:rPr>
                <w:color w:val="000000"/>
                <w:sz w:val="24"/>
                <w:szCs w:val="24"/>
              </w:rPr>
            </w:pPr>
            <w:r>
              <w:rPr>
                <w:color w:val="000000"/>
                <w:sz w:val="24"/>
                <w:szCs w:val="24"/>
              </w:rPr>
              <w:t xml:space="preserve">WYKAZ WYKONANYCH ROBÓT    </w:t>
            </w:r>
          </w:p>
        </w:tc>
      </w:tr>
    </w:tbl>
    <w:p w14:paraId="5B99B52E" w14:textId="77777777" w:rsidR="001D08BD" w:rsidRDefault="001D08BD">
      <w:pPr>
        <w:pBdr>
          <w:top w:val="nil"/>
          <w:left w:val="nil"/>
          <w:bottom w:val="nil"/>
          <w:right w:val="nil"/>
          <w:between w:val="nil"/>
        </w:pBdr>
        <w:spacing w:line="276" w:lineRule="auto"/>
        <w:jc w:val="both"/>
        <w:rPr>
          <w:color w:val="000000"/>
          <w:sz w:val="24"/>
          <w:szCs w:val="24"/>
        </w:rPr>
      </w:pPr>
    </w:p>
    <w:p w14:paraId="32C887B8"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NAZWA WYKONAWCY…………..........................................................................................</w:t>
      </w:r>
    </w:p>
    <w:p w14:paraId="520B67CC" w14:textId="77777777" w:rsidR="001D08BD" w:rsidRDefault="001D08BD">
      <w:pPr>
        <w:pBdr>
          <w:top w:val="nil"/>
          <w:left w:val="nil"/>
          <w:bottom w:val="nil"/>
          <w:right w:val="nil"/>
          <w:between w:val="nil"/>
        </w:pBdr>
        <w:spacing w:line="276" w:lineRule="auto"/>
        <w:rPr>
          <w:color w:val="000000"/>
          <w:sz w:val="24"/>
          <w:szCs w:val="24"/>
        </w:rPr>
      </w:pPr>
    </w:p>
    <w:p w14:paraId="1A99E1AA" w14:textId="77777777" w:rsidR="001D08BD" w:rsidRDefault="00583526">
      <w:pPr>
        <w:pBdr>
          <w:top w:val="nil"/>
          <w:left w:val="nil"/>
          <w:bottom w:val="nil"/>
          <w:right w:val="nil"/>
          <w:between w:val="nil"/>
        </w:pBdr>
        <w:spacing w:line="276" w:lineRule="auto"/>
        <w:rPr>
          <w:color w:val="000000"/>
          <w:sz w:val="24"/>
          <w:szCs w:val="24"/>
        </w:rPr>
      </w:pPr>
      <w:r>
        <w:rPr>
          <w:color w:val="000000"/>
          <w:sz w:val="24"/>
          <w:szCs w:val="24"/>
        </w:rPr>
        <w:t>Adres Wykonawcy .......................................................................................................................</w:t>
      </w:r>
    </w:p>
    <w:p w14:paraId="1C730775" w14:textId="77777777" w:rsidR="001D08BD" w:rsidRDefault="001D08BD">
      <w:pPr>
        <w:pBdr>
          <w:top w:val="nil"/>
          <w:left w:val="nil"/>
          <w:bottom w:val="nil"/>
          <w:right w:val="nil"/>
          <w:between w:val="nil"/>
        </w:pBdr>
        <w:spacing w:line="276" w:lineRule="auto"/>
        <w:jc w:val="both"/>
        <w:rPr>
          <w:color w:val="000000"/>
          <w:sz w:val="24"/>
          <w:szCs w:val="24"/>
        </w:rPr>
      </w:pPr>
    </w:p>
    <w:p w14:paraId="03F1DF09"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Tel............................................................ fax. .............................................................................</w:t>
      </w:r>
    </w:p>
    <w:p w14:paraId="71061357" w14:textId="77777777" w:rsidR="001D08BD" w:rsidRDefault="001D08BD">
      <w:pPr>
        <w:pBdr>
          <w:top w:val="nil"/>
          <w:left w:val="nil"/>
          <w:bottom w:val="nil"/>
          <w:right w:val="nil"/>
          <w:between w:val="nil"/>
        </w:pBdr>
        <w:spacing w:line="276" w:lineRule="auto"/>
        <w:jc w:val="both"/>
        <w:rPr>
          <w:color w:val="000000"/>
          <w:sz w:val="24"/>
          <w:szCs w:val="24"/>
        </w:rPr>
      </w:pPr>
    </w:p>
    <w:p w14:paraId="1120DDDB" w14:textId="77777777" w:rsidR="001D08BD" w:rsidRDefault="001D08BD">
      <w:pPr>
        <w:pBdr>
          <w:top w:val="nil"/>
          <w:left w:val="nil"/>
          <w:bottom w:val="nil"/>
          <w:right w:val="nil"/>
          <w:between w:val="nil"/>
        </w:pBdr>
        <w:spacing w:line="276" w:lineRule="auto"/>
        <w:jc w:val="both"/>
        <w:rPr>
          <w:color w:val="000000"/>
          <w:sz w:val="24"/>
          <w:szCs w:val="24"/>
        </w:rPr>
      </w:pPr>
    </w:p>
    <w:tbl>
      <w:tblPr>
        <w:tblStyle w:val="a0"/>
        <w:tblW w:w="92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1800"/>
        <w:gridCol w:w="1680"/>
        <w:gridCol w:w="2820"/>
      </w:tblGrid>
      <w:tr w:rsidR="001D08BD" w14:paraId="18885B33" w14:textId="77777777">
        <w:trPr>
          <w:trHeight w:val="833"/>
        </w:trPr>
        <w:tc>
          <w:tcPr>
            <w:tcW w:w="2950" w:type="dxa"/>
          </w:tcPr>
          <w:p w14:paraId="34EBC7BE" w14:textId="77777777" w:rsidR="001D08BD" w:rsidRDefault="00583526">
            <w:pPr>
              <w:pBdr>
                <w:top w:val="nil"/>
                <w:left w:val="nil"/>
                <w:bottom w:val="nil"/>
                <w:right w:val="nil"/>
                <w:between w:val="nil"/>
              </w:pBdr>
              <w:spacing w:line="276" w:lineRule="auto"/>
              <w:jc w:val="center"/>
              <w:rPr>
                <w:color w:val="000000"/>
                <w:sz w:val="24"/>
                <w:szCs w:val="24"/>
              </w:rPr>
            </w:pPr>
            <w:r>
              <w:rPr>
                <w:color w:val="000000"/>
                <w:sz w:val="24"/>
                <w:szCs w:val="24"/>
              </w:rPr>
              <w:t>RODZAJ ROBÓT</w:t>
            </w:r>
          </w:p>
        </w:tc>
        <w:tc>
          <w:tcPr>
            <w:tcW w:w="1800" w:type="dxa"/>
          </w:tcPr>
          <w:p w14:paraId="545A8BCE" w14:textId="77777777" w:rsidR="001D08BD" w:rsidRDefault="00583526">
            <w:pPr>
              <w:pBdr>
                <w:top w:val="nil"/>
                <w:left w:val="nil"/>
                <w:bottom w:val="nil"/>
                <w:right w:val="nil"/>
                <w:between w:val="nil"/>
              </w:pBdr>
              <w:spacing w:line="276" w:lineRule="auto"/>
              <w:jc w:val="center"/>
              <w:rPr>
                <w:color w:val="000000"/>
                <w:sz w:val="24"/>
                <w:szCs w:val="24"/>
              </w:rPr>
            </w:pPr>
            <w:r>
              <w:rPr>
                <w:color w:val="000000"/>
                <w:sz w:val="24"/>
                <w:szCs w:val="24"/>
              </w:rPr>
              <w:t>WARTOŚĆ ZAMÓWIENIA</w:t>
            </w:r>
          </w:p>
        </w:tc>
        <w:tc>
          <w:tcPr>
            <w:tcW w:w="1680" w:type="dxa"/>
          </w:tcPr>
          <w:p w14:paraId="30B23820" w14:textId="77777777" w:rsidR="001D08BD" w:rsidRDefault="00583526">
            <w:pPr>
              <w:pBdr>
                <w:top w:val="nil"/>
                <w:left w:val="nil"/>
                <w:bottom w:val="nil"/>
                <w:right w:val="nil"/>
                <w:between w:val="nil"/>
              </w:pBdr>
              <w:spacing w:line="276" w:lineRule="auto"/>
              <w:jc w:val="center"/>
              <w:rPr>
                <w:color w:val="000000"/>
                <w:sz w:val="24"/>
                <w:szCs w:val="24"/>
              </w:rPr>
            </w:pPr>
            <w:r>
              <w:rPr>
                <w:color w:val="000000"/>
                <w:sz w:val="24"/>
                <w:szCs w:val="24"/>
              </w:rPr>
              <w:t xml:space="preserve">OKRES </w:t>
            </w:r>
          </w:p>
          <w:p w14:paraId="401FF8BE" w14:textId="77777777" w:rsidR="001D08BD" w:rsidRDefault="00583526">
            <w:pPr>
              <w:pBdr>
                <w:top w:val="nil"/>
                <w:left w:val="nil"/>
                <w:bottom w:val="nil"/>
                <w:right w:val="nil"/>
                <w:between w:val="nil"/>
              </w:pBdr>
              <w:spacing w:line="276" w:lineRule="auto"/>
              <w:jc w:val="center"/>
              <w:rPr>
                <w:color w:val="000000"/>
                <w:sz w:val="24"/>
                <w:szCs w:val="24"/>
              </w:rPr>
            </w:pPr>
            <w:r>
              <w:rPr>
                <w:color w:val="000000"/>
                <w:sz w:val="24"/>
                <w:szCs w:val="24"/>
              </w:rPr>
              <w:t>REALIZACJI</w:t>
            </w:r>
          </w:p>
        </w:tc>
        <w:tc>
          <w:tcPr>
            <w:tcW w:w="2820" w:type="dxa"/>
          </w:tcPr>
          <w:p w14:paraId="2596780D" w14:textId="77777777" w:rsidR="001D08BD" w:rsidRDefault="00583526">
            <w:pPr>
              <w:pBdr>
                <w:top w:val="nil"/>
                <w:left w:val="nil"/>
                <w:bottom w:val="nil"/>
                <w:right w:val="nil"/>
                <w:between w:val="nil"/>
              </w:pBdr>
              <w:spacing w:line="276" w:lineRule="auto"/>
              <w:jc w:val="center"/>
              <w:rPr>
                <w:color w:val="000000"/>
                <w:sz w:val="24"/>
                <w:szCs w:val="24"/>
              </w:rPr>
            </w:pPr>
            <w:r>
              <w:rPr>
                <w:color w:val="000000"/>
                <w:sz w:val="24"/>
                <w:szCs w:val="24"/>
              </w:rPr>
              <w:t>MIEJSCE WYKONANIA / ZAMAWIAJĄCY</w:t>
            </w:r>
          </w:p>
        </w:tc>
      </w:tr>
      <w:tr w:rsidR="001D08BD" w14:paraId="1128F9D4" w14:textId="77777777">
        <w:tc>
          <w:tcPr>
            <w:tcW w:w="2950" w:type="dxa"/>
          </w:tcPr>
          <w:p w14:paraId="421F6A26" w14:textId="77777777" w:rsidR="001D08BD" w:rsidRDefault="001D08BD">
            <w:pPr>
              <w:pBdr>
                <w:top w:val="nil"/>
                <w:left w:val="nil"/>
                <w:bottom w:val="nil"/>
                <w:right w:val="nil"/>
                <w:between w:val="nil"/>
              </w:pBdr>
              <w:spacing w:line="276" w:lineRule="auto"/>
              <w:jc w:val="both"/>
              <w:rPr>
                <w:color w:val="000000"/>
                <w:sz w:val="24"/>
                <w:szCs w:val="24"/>
              </w:rPr>
            </w:pPr>
          </w:p>
          <w:p w14:paraId="4A381D9A" w14:textId="77777777" w:rsidR="001D08BD" w:rsidRDefault="001D08BD">
            <w:pPr>
              <w:pBdr>
                <w:top w:val="nil"/>
                <w:left w:val="nil"/>
                <w:bottom w:val="nil"/>
                <w:right w:val="nil"/>
                <w:between w:val="nil"/>
              </w:pBdr>
              <w:spacing w:line="276" w:lineRule="auto"/>
              <w:jc w:val="both"/>
              <w:rPr>
                <w:color w:val="000000"/>
                <w:sz w:val="24"/>
                <w:szCs w:val="24"/>
              </w:rPr>
            </w:pPr>
          </w:p>
          <w:p w14:paraId="65D48911" w14:textId="77777777" w:rsidR="001D08BD" w:rsidRDefault="001D08BD">
            <w:pPr>
              <w:pBdr>
                <w:top w:val="nil"/>
                <w:left w:val="nil"/>
                <w:bottom w:val="nil"/>
                <w:right w:val="nil"/>
                <w:between w:val="nil"/>
              </w:pBdr>
              <w:spacing w:line="276" w:lineRule="auto"/>
              <w:jc w:val="both"/>
              <w:rPr>
                <w:color w:val="000000"/>
                <w:sz w:val="24"/>
                <w:szCs w:val="24"/>
              </w:rPr>
            </w:pPr>
          </w:p>
          <w:p w14:paraId="25816DD5" w14:textId="77777777" w:rsidR="001D08BD" w:rsidRDefault="001D08BD">
            <w:pPr>
              <w:pBdr>
                <w:top w:val="nil"/>
                <w:left w:val="nil"/>
                <w:bottom w:val="nil"/>
                <w:right w:val="nil"/>
                <w:between w:val="nil"/>
              </w:pBdr>
              <w:spacing w:line="276" w:lineRule="auto"/>
              <w:jc w:val="both"/>
              <w:rPr>
                <w:color w:val="000000"/>
                <w:sz w:val="24"/>
                <w:szCs w:val="24"/>
              </w:rPr>
            </w:pPr>
          </w:p>
          <w:p w14:paraId="715F4E41" w14:textId="77777777" w:rsidR="001D08BD" w:rsidRDefault="001D08BD">
            <w:pPr>
              <w:pBdr>
                <w:top w:val="nil"/>
                <w:left w:val="nil"/>
                <w:bottom w:val="nil"/>
                <w:right w:val="nil"/>
                <w:between w:val="nil"/>
              </w:pBdr>
              <w:spacing w:line="276" w:lineRule="auto"/>
              <w:jc w:val="both"/>
              <w:rPr>
                <w:color w:val="000000"/>
                <w:sz w:val="24"/>
                <w:szCs w:val="24"/>
              </w:rPr>
            </w:pPr>
          </w:p>
          <w:p w14:paraId="704A178F" w14:textId="77777777" w:rsidR="001D08BD" w:rsidRDefault="001D08BD">
            <w:pPr>
              <w:pBdr>
                <w:top w:val="nil"/>
                <w:left w:val="nil"/>
                <w:bottom w:val="nil"/>
                <w:right w:val="nil"/>
                <w:between w:val="nil"/>
              </w:pBdr>
              <w:spacing w:line="276" w:lineRule="auto"/>
              <w:jc w:val="both"/>
              <w:rPr>
                <w:color w:val="000000"/>
                <w:sz w:val="24"/>
                <w:szCs w:val="24"/>
              </w:rPr>
            </w:pPr>
          </w:p>
          <w:p w14:paraId="6576C434" w14:textId="77777777" w:rsidR="001D08BD" w:rsidRDefault="001D08BD">
            <w:pPr>
              <w:pBdr>
                <w:top w:val="nil"/>
                <w:left w:val="nil"/>
                <w:bottom w:val="nil"/>
                <w:right w:val="nil"/>
                <w:between w:val="nil"/>
              </w:pBdr>
              <w:spacing w:line="276" w:lineRule="auto"/>
              <w:jc w:val="both"/>
              <w:rPr>
                <w:color w:val="000000"/>
                <w:sz w:val="24"/>
                <w:szCs w:val="24"/>
              </w:rPr>
            </w:pPr>
          </w:p>
          <w:p w14:paraId="1851F774" w14:textId="77777777" w:rsidR="001D08BD" w:rsidRDefault="001D08BD">
            <w:pPr>
              <w:pBdr>
                <w:top w:val="nil"/>
                <w:left w:val="nil"/>
                <w:bottom w:val="nil"/>
                <w:right w:val="nil"/>
                <w:between w:val="nil"/>
              </w:pBdr>
              <w:spacing w:line="276" w:lineRule="auto"/>
              <w:jc w:val="both"/>
              <w:rPr>
                <w:color w:val="000000"/>
                <w:sz w:val="24"/>
                <w:szCs w:val="24"/>
              </w:rPr>
            </w:pPr>
          </w:p>
          <w:p w14:paraId="1B8EDA96" w14:textId="77777777" w:rsidR="001D08BD" w:rsidRDefault="001D08BD">
            <w:pPr>
              <w:pBdr>
                <w:top w:val="nil"/>
                <w:left w:val="nil"/>
                <w:bottom w:val="nil"/>
                <w:right w:val="nil"/>
                <w:between w:val="nil"/>
              </w:pBdr>
              <w:spacing w:line="276" w:lineRule="auto"/>
              <w:jc w:val="both"/>
              <w:rPr>
                <w:color w:val="000000"/>
                <w:sz w:val="24"/>
                <w:szCs w:val="24"/>
              </w:rPr>
            </w:pPr>
          </w:p>
          <w:p w14:paraId="52645DDE" w14:textId="77777777" w:rsidR="001D08BD" w:rsidRDefault="001D08BD">
            <w:pPr>
              <w:pBdr>
                <w:top w:val="nil"/>
                <w:left w:val="nil"/>
                <w:bottom w:val="nil"/>
                <w:right w:val="nil"/>
                <w:between w:val="nil"/>
              </w:pBdr>
              <w:spacing w:line="276" w:lineRule="auto"/>
              <w:jc w:val="both"/>
              <w:rPr>
                <w:color w:val="000000"/>
                <w:sz w:val="24"/>
                <w:szCs w:val="24"/>
              </w:rPr>
            </w:pPr>
          </w:p>
          <w:p w14:paraId="6F720262" w14:textId="77777777" w:rsidR="001D08BD" w:rsidRDefault="001D08BD">
            <w:pPr>
              <w:pBdr>
                <w:top w:val="nil"/>
                <w:left w:val="nil"/>
                <w:bottom w:val="nil"/>
                <w:right w:val="nil"/>
                <w:between w:val="nil"/>
              </w:pBdr>
              <w:spacing w:line="276" w:lineRule="auto"/>
              <w:jc w:val="both"/>
              <w:rPr>
                <w:color w:val="000000"/>
                <w:sz w:val="24"/>
                <w:szCs w:val="24"/>
              </w:rPr>
            </w:pPr>
          </w:p>
          <w:p w14:paraId="03D269A8" w14:textId="77777777" w:rsidR="001D08BD" w:rsidRDefault="001D08BD">
            <w:pPr>
              <w:pBdr>
                <w:top w:val="nil"/>
                <w:left w:val="nil"/>
                <w:bottom w:val="nil"/>
                <w:right w:val="nil"/>
                <w:between w:val="nil"/>
              </w:pBdr>
              <w:spacing w:line="276" w:lineRule="auto"/>
              <w:jc w:val="both"/>
              <w:rPr>
                <w:color w:val="000000"/>
                <w:sz w:val="24"/>
                <w:szCs w:val="24"/>
              </w:rPr>
            </w:pPr>
          </w:p>
          <w:p w14:paraId="3A2C15D8" w14:textId="77777777" w:rsidR="001D08BD" w:rsidRDefault="001D08BD">
            <w:pPr>
              <w:pBdr>
                <w:top w:val="nil"/>
                <w:left w:val="nil"/>
                <w:bottom w:val="nil"/>
                <w:right w:val="nil"/>
                <w:between w:val="nil"/>
              </w:pBdr>
              <w:spacing w:line="276" w:lineRule="auto"/>
              <w:jc w:val="both"/>
              <w:rPr>
                <w:color w:val="000000"/>
                <w:sz w:val="24"/>
                <w:szCs w:val="24"/>
              </w:rPr>
            </w:pPr>
          </w:p>
          <w:p w14:paraId="484EC1B5" w14:textId="77777777" w:rsidR="001D08BD" w:rsidRDefault="001D08BD">
            <w:pPr>
              <w:pBdr>
                <w:top w:val="nil"/>
                <w:left w:val="nil"/>
                <w:bottom w:val="nil"/>
                <w:right w:val="nil"/>
                <w:between w:val="nil"/>
              </w:pBdr>
              <w:spacing w:line="276" w:lineRule="auto"/>
              <w:jc w:val="both"/>
              <w:rPr>
                <w:color w:val="000000"/>
                <w:sz w:val="24"/>
                <w:szCs w:val="24"/>
              </w:rPr>
            </w:pPr>
          </w:p>
          <w:p w14:paraId="106A061D" w14:textId="77777777" w:rsidR="001D08BD" w:rsidRDefault="001D08BD">
            <w:pPr>
              <w:pBdr>
                <w:top w:val="nil"/>
                <w:left w:val="nil"/>
                <w:bottom w:val="nil"/>
                <w:right w:val="nil"/>
                <w:between w:val="nil"/>
              </w:pBdr>
              <w:spacing w:line="276" w:lineRule="auto"/>
              <w:jc w:val="both"/>
              <w:rPr>
                <w:color w:val="000000"/>
                <w:sz w:val="24"/>
                <w:szCs w:val="24"/>
              </w:rPr>
            </w:pPr>
          </w:p>
          <w:p w14:paraId="4E793357" w14:textId="77777777" w:rsidR="001D08BD" w:rsidRDefault="001D08BD">
            <w:pPr>
              <w:pBdr>
                <w:top w:val="nil"/>
                <w:left w:val="nil"/>
                <w:bottom w:val="nil"/>
                <w:right w:val="nil"/>
                <w:between w:val="nil"/>
              </w:pBdr>
              <w:spacing w:line="276" w:lineRule="auto"/>
              <w:jc w:val="both"/>
              <w:rPr>
                <w:color w:val="000000"/>
                <w:sz w:val="24"/>
                <w:szCs w:val="24"/>
              </w:rPr>
            </w:pPr>
          </w:p>
          <w:p w14:paraId="1AB38246" w14:textId="77777777" w:rsidR="001D08BD" w:rsidRDefault="001D08BD">
            <w:pPr>
              <w:pBdr>
                <w:top w:val="nil"/>
                <w:left w:val="nil"/>
                <w:bottom w:val="nil"/>
                <w:right w:val="nil"/>
                <w:between w:val="nil"/>
              </w:pBdr>
              <w:spacing w:line="276" w:lineRule="auto"/>
              <w:jc w:val="both"/>
              <w:rPr>
                <w:color w:val="000000"/>
                <w:sz w:val="24"/>
                <w:szCs w:val="24"/>
              </w:rPr>
            </w:pPr>
          </w:p>
          <w:p w14:paraId="73997FF5" w14:textId="77777777" w:rsidR="001D08BD" w:rsidRDefault="001D08BD">
            <w:pPr>
              <w:pBdr>
                <w:top w:val="nil"/>
                <w:left w:val="nil"/>
                <w:bottom w:val="nil"/>
                <w:right w:val="nil"/>
                <w:between w:val="nil"/>
              </w:pBdr>
              <w:spacing w:line="276" w:lineRule="auto"/>
              <w:jc w:val="both"/>
              <w:rPr>
                <w:color w:val="000000"/>
                <w:sz w:val="24"/>
                <w:szCs w:val="24"/>
              </w:rPr>
            </w:pPr>
          </w:p>
          <w:p w14:paraId="62CED39C" w14:textId="77777777" w:rsidR="001D08BD" w:rsidRDefault="001D08BD">
            <w:pPr>
              <w:pBdr>
                <w:top w:val="nil"/>
                <w:left w:val="nil"/>
                <w:bottom w:val="nil"/>
                <w:right w:val="nil"/>
                <w:between w:val="nil"/>
              </w:pBdr>
              <w:spacing w:line="276" w:lineRule="auto"/>
              <w:jc w:val="both"/>
              <w:rPr>
                <w:color w:val="000000"/>
                <w:sz w:val="24"/>
                <w:szCs w:val="24"/>
              </w:rPr>
            </w:pPr>
          </w:p>
          <w:p w14:paraId="33990062" w14:textId="77777777" w:rsidR="001D08BD" w:rsidRDefault="001D08BD">
            <w:pPr>
              <w:pBdr>
                <w:top w:val="nil"/>
                <w:left w:val="nil"/>
                <w:bottom w:val="nil"/>
                <w:right w:val="nil"/>
                <w:between w:val="nil"/>
              </w:pBdr>
              <w:spacing w:line="276" w:lineRule="auto"/>
              <w:jc w:val="both"/>
              <w:rPr>
                <w:color w:val="000000"/>
                <w:sz w:val="24"/>
                <w:szCs w:val="24"/>
              </w:rPr>
            </w:pPr>
          </w:p>
          <w:p w14:paraId="0FB07AFC" w14:textId="77777777" w:rsidR="001D08BD" w:rsidRDefault="001D08BD">
            <w:pPr>
              <w:pBdr>
                <w:top w:val="nil"/>
                <w:left w:val="nil"/>
                <w:bottom w:val="nil"/>
                <w:right w:val="nil"/>
                <w:between w:val="nil"/>
              </w:pBdr>
              <w:spacing w:line="276" w:lineRule="auto"/>
              <w:jc w:val="both"/>
              <w:rPr>
                <w:color w:val="000000"/>
                <w:sz w:val="24"/>
                <w:szCs w:val="24"/>
              </w:rPr>
            </w:pPr>
          </w:p>
          <w:p w14:paraId="006ABEB0" w14:textId="77777777" w:rsidR="001D08BD" w:rsidRDefault="001D08BD">
            <w:pPr>
              <w:pBdr>
                <w:top w:val="nil"/>
                <w:left w:val="nil"/>
                <w:bottom w:val="nil"/>
                <w:right w:val="nil"/>
                <w:between w:val="nil"/>
              </w:pBdr>
              <w:spacing w:line="276" w:lineRule="auto"/>
              <w:jc w:val="both"/>
              <w:rPr>
                <w:color w:val="000000"/>
                <w:sz w:val="24"/>
                <w:szCs w:val="24"/>
              </w:rPr>
            </w:pPr>
          </w:p>
        </w:tc>
        <w:tc>
          <w:tcPr>
            <w:tcW w:w="1800" w:type="dxa"/>
          </w:tcPr>
          <w:p w14:paraId="1A220EB3" w14:textId="77777777" w:rsidR="001D08BD" w:rsidRDefault="001D08BD">
            <w:pPr>
              <w:pBdr>
                <w:top w:val="nil"/>
                <w:left w:val="nil"/>
                <w:bottom w:val="nil"/>
                <w:right w:val="nil"/>
                <w:between w:val="nil"/>
              </w:pBdr>
              <w:spacing w:line="276" w:lineRule="auto"/>
              <w:jc w:val="both"/>
              <w:rPr>
                <w:color w:val="000000"/>
                <w:sz w:val="24"/>
                <w:szCs w:val="24"/>
              </w:rPr>
            </w:pPr>
          </w:p>
        </w:tc>
        <w:tc>
          <w:tcPr>
            <w:tcW w:w="1680" w:type="dxa"/>
          </w:tcPr>
          <w:p w14:paraId="279ABBAD" w14:textId="77777777" w:rsidR="001D08BD" w:rsidRDefault="001D08BD">
            <w:pPr>
              <w:pBdr>
                <w:top w:val="nil"/>
                <w:left w:val="nil"/>
                <w:bottom w:val="nil"/>
                <w:right w:val="nil"/>
                <w:between w:val="nil"/>
              </w:pBdr>
              <w:spacing w:line="276" w:lineRule="auto"/>
              <w:jc w:val="both"/>
              <w:rPr>
                <w:color w:val="000000"/>
                <w:sz w:val="24"/>
                <w:szCs w:val="24"/>
              </w:rPr>
            </w:pPr>
          </w:p>
        </w:tc>
        <w:tc>
          <w:tcPr>
            <w:tcW w:w="2820" w:type="dxa"/>
          </w:tcPr>
          <w:p w14:paraId="761EA83C" w14:textId="77777777" w:rsidR="001D08BD" w:rsidRDefault="001D08BD">
            <w:pPr>
              <w:pBdr>
                <w:top w:val="nil"/>
                <w:left w:val="nil"/>
                <w:bottom w:val="nil"/>
                <w:right w:val="nil"/>
                <w:between w:val="nil"/>
              </w:pBdr>
              <w:spacing w:line="276" w:lineRule="auto"/>
              <w:jc w:val="both"/>
              <w:rPr>
                <w:color w:val="000000"/>
                <w:sz w:val="24"/>
                <w:szCs w:val="24"/>
              </w:rPr>
            </w:pPr>
          </w:p>
        </w:tc>
      </w:tr>
    </w:tbl>
    <w:p w14:paraId="6C04E4CC" w14:textId="77777777" w:rsidR="001D08BD" w:rsidRDefault="001D08BD">
      <w:pPr>
        <w:pBdr>
          <w:top w:val="nil"/>
          <w:left w:val="nil"/>
          <w:bottom w:val="nil"/>
          <w:right w:val="nil"/>
          <w:between w:val="nil"/>
        </w:pBdr>
        <w:spacing w:line="276" w:lineRule="auto"/>
        <w:jc w:val="both"/>
        <w:rPr>
          <w:color w:val="000000"/>
          <w:sz w:val="24"/>
          <w:szCs w:val="24"/>
        </w:rPr>
      </w:pPr>
    </w:p>
    <w:p w14:paraId="741BB747"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dnia ...........................</w:t>
      </w:r>
      <w:r>
        <w:rPr>
          <w:color w:val="000000"/>
          <w:sz w:val="24"/>
          <w:szCs w:val="24"/>
        </w:rPr>
        <w:tab/>
      </w:r>
      <w:r>
        <w:rPr>
          <w:color w:val="000000"/>
          <w:sz w:val="24"/>
          <w:szCs w:val="24"/>
        </w:rPr>
        <w:tab/>
      </w:r>
    </w:p>
    <w:p w14:paraId="665321B1" w14:textId="77777777" w:rsidR="001D08BD" w:rsidRDefault="001D08BD">
      <w:pPr>
        <w:pBdr>
          <w:top w:val="nil"/>
          <w:left w:val="nil"/>
          <w:bottom w:val="nil"/>
          <w:right w:val="nil"/>
          <w:between w:val="nil"/>
        </w:pBdr>
        <w:spacing w:line="276" w:lineRule="auto"/>
        <w:jc w:val="both"/>
        <w:rPr>
          <w:color w:val="000000"/>
          <w:sz w:val="24"/>
          <w:szCs w:val="24"/>
        </w:rPr>
      </w:pPr>
    </w:p>
    <w:p w14:paraId="1E4069BB" w14:textId="77777777" w:rsidR="001D08BD" w:rsidRDefault="001D08BD">
      <w:pPr>
        <w:pBdr>
          <w:top w:val="nil"/>
          <w:left w:val="nil"/>
          <w:bottom w:val="nil"/>
          <w:right w:val="nil"/>
          <w:between w:val="nil"/>
        </w:pBdr>
        <w:spacing w:line="276" w:lineRule="auto"/>
        <w:jc w:val="both"/>
        <w:rPr>
          <w:color w:val="000000"/>
          <w:sz w:val="24"/>
          <w:szCs w:val="24"/>
        </w:rPr>
      </w:pPr>
    </w:p>
    <w:p w14:paraId="2824EA06" w14:textId="77777777" w:rsidR="001D08BD" w:rsidRDefault="00583526">
      <w:pPr>
        <w:pBdr>
          <w:top w:val="nil"/>
          <w:left w:val="nil"/>
          <w:bottom w:val="nil"/>
          <w:right w:val="nil"/>
          <w:between w:val="nil"/>
        </w:pBdr>
        <w:spacing w:line="276" w:lineRule="auto"/>
        <w:jc w:val="right"/>
        <w:rPr>
          <w:color w:val="000000"/>
          <w:sz w:val="24"/>
          <w:szCs w:val="24"/>
        </w:rPr>
      </w:pPr>
      <w:r>
        <w:rPr>
          <w:color w:val="000000"/>
          <w:sz w:val="24"/>
          <w:szCs w:val="24"/>
        </w:rPr>
        <w:t>.........................................................................................</w:t>
      </w:r>
    </w:p>
    <w:p w14:paraId="2B32BFC6" w14:textId="77777777" w:rsidR="001D08BD" w:rsidRDefault="00583526">
      <w:pPr>
        <w:pBdr>
          <w:top w:val="nil"/>
          <w:left w:val="nil"/>
          <w:bottom w:val="nil"/>
          <w:right w:val="nil"/>
          <w:between w:val="nil"/>
        </w:pBdr>
        <w:spacing w:line="276" w:lineRule="auto"/>
        <w:jc w:val="right"/>
        <w:rPr>
          <w:color w:val="000000"/>
          <w:sz w:val="24"/>
          <w:szCs w:val="24"/>
        </w:rPr>
      </w:pPr>
      <w:r>
        <w:rPr>
          <w:color w:val="000000"/>
          <w:sz w:val="24"/>
          <w:szCs w:val="24"/>
        </w:rPr>
        <w:t>podpis Wykonawcy lub osoby upoważnionej</w:t>
      </w:r>
    </w:p>
    <w:p w14:paraId="54F3CF5E" w14:textId="77777777" w:rsidR="001D08BD" w:rsidRDefault="00583526">
      <w:pPr>
        <w:pBdr>
          <w:top w:val="nil"/>
          <w:left w:val="nil"/>
          <w:bottom w:val="nil"/>
          <w:right w:val="nil"/>
          <w:between w:val="nil"/>
        </w:pBdr>
        <w:spacing w:line="276" w:lineRule="auto"/>
        <w:jc w:val="right"/>
        <w:rPr>
          <w:color w:val="000000"/>
          <w:sz w:val="24"/>
          <w:szCs w:val="24"/>
        </w:rPr>
      </w:pPr>
      <w:r>
        <w:rPr>
          <w:color w:val="000000"/>
          <w:sz w:val="24"/>
          <w:szCs w:val="24"/>
        </w:rPr>
        <w:t>do składania oświadczeń w imieniu (przedstawicieli) Wykonawcy</w:t>
      </w:r>
    </w:p>
    <w:p w14:paraId="28672B15" w14:textId="77777777" w:rsidR="001D08BD" w:rsidRDefault="001D08BD">
      <w:pPr>
        <w:pBdr>
          <w:top w:val="nil"/>
          <w:left w:val="nil"/>
          <w:bottom w:val="nil"/>
          <w:right w:val="nil"/>
          <w:between w:val="nil"/>
        </w:pBdr>
        <w:spacing w:line="276" w:lineRule="auto"/>
        <w:jc w:val="right"/>
        <w:rPr>
          <w:color w:val="000000"/>
          <w:sz w:val="24"/>
          <w:szCs w:val="24"/>
        </w:rPr>
      </w:pPr>
    </w:p>
    <w:p w14:paraId="18EC879E" w14:textId="77777777" w:rsidR="001D08BD" w:rsidRDefault="001D08BD">
      <w:pPr>
        <w:pBdr>
          <w:top w:val="nil"/>
          <w:left w:val="nil"/>
          <w:bottom w:val="nil"/>
          <w:right w:val="nil"/>
          <w:between w:val="nil"/>
        </w:pBdr>
        <w:spacing w:line="276" w:lineRule="auto"/>
        <w:jc w:val="right"/>
        <w:rPr>
          <w:color w:val="000000"/>
          <w:sz w:val="24"/>
          <w:szCs w:val="24"/>
        </w:rPr>
      </w:pPr>
    </w:p>
    <w:p w14:paraId="4A3F6871" w14:textId="77777777" w:rsidR="001D08BD" w:rsidRDefault="00583526">
      <w:pPr>
        <w:pBdr>
          <w:top w:val="nil"/>
          <w:left w:val="nil"/>
          <w:bottom w:val="nil"/>
          <w:right w:val="nil"/>
          <w:between w:val="nil"/>
        </w:pBdr>
        <w:spacing w:line="276" w:lineRule="auto"/>
        <w:jc w:val="right"/>
        <w:rPr>
          <w:color w:val="000000"/>
          <w:sz w:val="24"/>
          <w:szCs w:val="24"/>
        </w:rPr>
      </w:pPr>
      <w:r>
        <w:rPr>
          <w:b/>
          <w:color w:val="000000"/>
          <w:sz w:val="24"/>
          <w:szCs w:val="24"/>
        </w:rPr>
        <w:t>ZAŁĄCZNIK NR 6 do SIWZ / Znak sprawy ...</w:t>
      </w:r>
    </w:p>
    <w:p w14:paraId="7D968619" w14:textId="77777777" w:rsidR="001D08BD" w:rsidRDefault="001D08BD">
      <w:pPr>
        <w:pBdr>
          <w:top w:val="nil"/>
          <w:left w:val="nil"/>
          <w:bottom w:val="nil"/>
          <w:right w:val="nil"/>
          <w:between w:val="nil"/>
        </w:pBdr>
        <w:spacing w:line="276" w:lineRule="auto"/>
        <w:jc w:val="right"/>
        <w:rPr>
          <w:color w:val="000000"/>
          <w:sz w:val="24"/>
          <w:szCs w:val="24"/>
        </w:rPr>
      </w:pPr>
    </w:p>
    <w:tbl>
      <w:tblPr>
        <w:tblStyle w:val="a1"/>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2"/>
      </w:tblGrid>
      <w:tr w:rsidR="001D08BD" w14:paraId="208513C9" w14:textId="77777777">
        <w:tc>
          <w:tcPr>
            <w:tcW w:w="9142" w:type="dxa"/>
          </w:tcPr>
          <w:p w14:paraId="12A35F20" w14:textId="77777777" w:rsidR="001D08BD" w:rsidRDefault="00583526">
            <w:pPr>
              <w:pBdr>
                <w:top w:val="nil"/>
                <w:left w:val="nil"/>
                <w:bottom w:val="nil"/>
                <w:right w:val="nil"/>
                <w:between w:val="nil"/>
              </w:pBdr>
              <w:spacing w:line="276" w:lineRule="auto"/>
              <w:jc w:val="center"/>
              <w:rPr>
                <w:color w:val="000000"/>
                <w:sz w:val="24"/>
                <w:szCs w:val="24"/>
              </w:rPr>
            </w:pPr>
            <w:r>
              <w:rPr>
                <w:color w:val="000000"/>
                <w:sz w:val="24"/>
                <w:szCs w:val="24"/>
              </w:rPr>
              <w:t>WYKAZ OSÓB, KTÓRE BĘDĄ UCZESTNICZYĆ W WYKONANIU ZAMÓWIENIA</w:t>
            </w:r>
          </w:p>
        </w:tc>
      </w:tr>
    </w:tbl>
    <w:p w14:paraId="2C54D299" w14:textId="77777777" w:rsidR="001D08BD" w:rsidRDefault="001D08BD">
      <w:pPr>
        <w:pBdr>
          <w:top w:val="nil"/>
          <w:left w:val="nil"/>
          <w:bottom w:val="nil"/>
          <w:right w:val="nil"/>
          <w:between w:val="nil"/>
        </w:pBdr>
        <w:spacing w:line="276" w:lineRule="auto"/>
        <w:jc w:val="center"/>
        <w:rPr>
          <w:color w:val="000000"/>
          <w:sz w:val="24"/>
          <w:szCs w:val="24"/>
        </w:rPr>
      </w:pPr>
    </w:p>
    <w:p w14:paraId="4D20037C"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NAZWA WYKONAWCY ..........................................................................................................</w:t>
      </w:r>
    </w:p>
    <w:p w14:paraId="603285F6" w14:textId="77777777" w:rsidR="001D08BD" w:rsidRDefault="001D08BD">
      <w:pPr>
        <w:pBdr>
          <w:top w:val="nil"/>
          <w:left w:val="nil"/>
          <w:bottom w:val="nil"/>
          <w:right w:val="nil"/>
          <w:between w:val="nil"/>
        </w:pBdr>
        <w:spacing w:line="276" w:lineRule="auto"/>
        <w:jc w:val="both"/>
        <w:rPr>
          <w:color w:val="000000"/>
          <w:sz w:val="24"/>
          <w:szCs w:val="24"/>
        </w:rPr>
      </w:pPr>
    </w:p>
    <w:p w14:paraId="0D4A0703"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Adres Wykonawcy .......................................................................................................................</w:t>
      </w:r>
    </w:p>
    <w:p w14:paraId="6BFBACFE" w14:textId="77777777" w:rsidR="001D08BD" w:rsidRDefault="001D08BD">
      <w:pPr>
        <w:pBdr>
          <w:top w:val="nil"/>
          <w:left w:val="nil"/>
          <w:bottom w:val="nil"/>
          <w:right w:val="nil"/>
          <w:between w:val="nil"/>
        </w:pBdr>
        <w:spacing w:line="276" w:lineRule="auto"/>
        <w:jc w:val="both"/>
        <w:rPr>
          <w:color w:val="000000"/>
          <w:sz w:val="24"/>
          <w:szCs w:val="24"/>
        </w:rPr>
      </w:pPr>
    </w:p>
    <w:p w14:paraId="3128813D"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Tel............................................................. fax. ............................................................................</w:t>
      </w:r>
    </w:p>
    <w:p w14:paraId="79F2C976" w14:textId="77777777" w:rsidR="001D08BD" w:rsidRDefault="001D08BD">
      <w:pPr>
        <w:pBdr>
          <w:top w:val="nil"/>
          <w:left w:val="nil"/>
          <w:bottom w:val="nil"/>
          <w:right w:val="nil"/>
          <w:between w:val="nil"/>
        </w:pBdr>
        <w:spacing w:line="276" w:lineRule="auto"/>
        <w:jc w:val="both"/>
        <w:rPr>
          <w:color w:val="000000"/>
          <w:sz w:val="24"/>
          <w:szCs w:val="24"/>
        </w:rPr>
      </w:pPr>
    </w:p>
    <w:p w14:paraId="7227BEEE" w14:textId="77777777" w:rsidR="001D08BD" w:rsidRDefault="001D08BD">
      <w:pPr>
        <w:pBdr>
          <w:top w:val="nil"/>
          <w:left w:val="nil"/>
          <w:bottom w:val="nil"/>
          <w:right w:val="nil"/>
          <w:between w:val="nil"/>
        </w:pBdr>
        <w:spacing w:line="276" w:lineRule="auto"/>
        <w:jc w:val="both"/>
        <w:rPr>
          <w:color w:val="000000"/>
          <w:sz w:val="24"/>
          <w:szCs w:val="24"/>
        </w:rPr>
      </w:pPr>
    </w:p>
    <w:tbl>
      <w:tblPr>
        <w:tblStyle w:val="a2"/>
        <w:tblW w:w="97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0"/>
        <w:gridCol w:w="2340"/>
        <w:gridCol w:w="1907"/>
        <w:gridCol w:w="1700"/>
        <w:gridCol w:w="1700"/>
      </w:tblGrid>
      <w:tr w:rsidR="001D08BD" w14:paraId="28BB7263" w14:textId="77777777">
        <w:tc>
          <w:tcPr>
            <w:tcW w:w="2120" w:type="dxa"/>
          </w:tcPr>
          <w:p w14:paraId="79D4B575" w14:textId="77777777" w:rsidR="001D08BD" w:rsidRDefault="00583526">
            <w:pPr>
              <w:pBdr>
                <w:top w:val="nil"/>
                <w:left w:val="nil"/>
                <w:bottom w:val="nil"/>
                <w:right w:val="nil"/>
                <w:between w:val="nil"/>
              </w:pBdr>
              <w:spacing w:line="276" w:lineRule="auto"/>
              <w:jc w:val="center"/>
              <w:rPr>
                <w:color w:val="000000"/>
              </w:rPr>
            </w:pPr>
            <w:r>
              <w:rPr>
                <w:color w:val="000000"/>
              </w:rPr>
              <w:t>IMIĘ I NAZWISKO</w:t>
            </w:r>
          </w:p>
        </w:tc>
        <w:tc>
          <w:tcPr>
            <w:tcW w:w="2340" w:type="dxa"/>
          </w:tcPr>
          <w:p w14:paraId="7042333A" w14:textId="77777777" w:rsidR="001D08BD" w:rsidRDefault="00583526">
            <w:pPr>
              <w:pBdr>
                <w:top w:val="nil"/>
                <w:left w:val="nil"/>
                <w:bottom w:val="nil"/>
                <w:right w:val="nil"/>
                <w:between w:val="nil"/>
              </w:pBdr>
              <w:spacing w:line="276" w:lineRule="auto"/>
              <w:jc w:val="center"/>
              <w:rPr>
                <w:color w:val="000000"/>
              </w:rPr>
            </w:pPr>
            <w:r>
              <w:rPr>
                <w:color w:val="000000"/>
              </w:rPr>
              <w:t>KWALIFIKACJE ZAWODOWE</w:t>
            </w:r>
          </w:p>
        </w:tc>
        <w:tc>
          <w:tcPr>
            <w:tcW w:w="1907" w:type="dxa"/>
          </w:tcPr>
          <w:p w14:paraId="36B41D4D" w14:textId="77777777" w:rsidR="001D08BD" w:rsidRDefault="00583526">
            <w:pPr>
              <w:pBdr>
                <w:top w:val="nil"/>
                <w:left w:val="nil"/>
                <w:bottom w:val="nil"/>
                <w:right w:val="nil"/>
                <w:between w:val="nil"/>
              </w:pBdr>
              <w:spacing w:line="276" w:lineRule="auto"/>
              <w:jc w:val="center"/>
              <w:rPr>
                <w:color w:val="000000"/>
              </w:rPr>
            </w:pPr>
            <w:r>
              <w:rPr>
                <w:color w:val="000000"/>
              </w:rPr>
              <w:t>DOŚWIADCZENIE ZAWODOWE / WYKSZTAŁCENIE</w:t>
            </w:r>
          </w:p>
        </w:tc>
        <w:tc>
          <w:tcPr>
            <w:tcW w:w="1700" w:type="dxa"/>
          </w:tcPr>
          <w:p w14:paraId="36D4D5BC" w14:textId="77777777" w:rsidR="001D08BD" w:rsidRDefault="00583526">
            <w:pPr>
              <w:pBdr>
                <w:top w:val="nil"/>
                <w:left w:val="nil"/>
                <w:bottom w:val="nil"/>
                <w:right w:val="nil"/>
                <w:between w:val="nil"/>
              </w:pBdr>
              <w:spacing w:line="276" w:lineRule="auto"/>
              <w:jc w:val="center"/>
              <w:rPr>
                <w:color w:val="000000"/>
              </w:rPr>
            </w:pPr>
            <w:r>
              <w:rPr>
                <w:color w:val="000000"/>
              </w:rPr>
              <w:t xml:space="preserve">FUNKCJA </w:t>
            </w:r>
          </w:p>
          <w:p w14:paraId="1E186112" w14:textId="77777777" w:rsidR="001D08BD" w:rsidRDefault="00583526">
            <w:pPr>
              <w:pBdr>
                <w:top w:val="nil"/>
                <w:left w:val="nil"/>
                <w:bottom w:val="nil"/>
                <w:right w:val="nil"/>
                <w:between w:val="nil"/>
              </w:pBdr>
              <w:spacing w:line="276" w:lineRule="auto"/>
              <w:jc w:val="center"/>
              <w:rPr>
                <w:color w:val="000000"/>
              </w:rPr>
            </w:pPr>
            <w:r>
              <w:rPr>
                <w:color w:val="000000"/>
              </w:rPr>
              <w:t>PRZY</w:t>
            </w:r>
          </w:p>
          <w:p w14:paraId="2850A5DD" w14:textId="77777777" w:rsidR="001D08BD" w:rsidRDefault="00583526">
            <w:pPr>
              <w:pBdr>
                <w:top w:val="nil"/>
                <w:left w:val="nil"/>
                <w:bottom w:val="nil"/>
                <w:right w:val="nil"/>
                <w:between w:val="nil"/>
              </w:pBdr>
              <w:spacing w:line="276" w:lineRule="auto"/>
              <w:jc w:val="center"/>
              <w:rPr>
                <w:color w:val="000000"/>
              </w:rPr>
            </w:pPr>
            <w:r>
              <w:rPr>
                <w:color w:val="000000"/>
              </w:rPr>
              <w:t xml:space="preserve"> REALIZACJI</w:t>
            </w:r>
          </w:p>
          <w:p w14:paraId="38F7DD36" w14:textId="77777777" w:rsidR="001D08BD" w:rsidRDefault="00583526">
            <w:pPr>
              <w:pBdr>
                <w:top w:val="nil"/>
                <w:left w:val="nil"/>
                <w:bottom w:val="nil"/>
                <w:right w:val="nil"/>
                <w:between w:val="nil"/>
              </w:pBdr>
              <w:spacing w:line="276" w:lineRule="auto"/>
              <w:jc w:val="center"/>
              <w:rPr>
                <w:color w:val="000000"/>
              </w:rPr>
            </w:pPr>
            <w:r>
              <w:rPr>
                <w:color w:val="000000"/>
              </w:rPr>
              <w:t xml:space="preserve"> ZAMÓWIENIA</w:t>
            </w:r>
          </w:p>
        </w:tc>
        <w:tc>
          <w:tcPr>
            <w:tcW w:w="1700" w:type="dxa"/>
          </w:tcPr>
          <w:p w14:paraId="17EE36DD" w14:textId="77777777" w:rsidR="001D08BD" w:rsidRDefault="00583526">
            <w:pPr>
              <w:pBdr>
                <w:top w:val="nil"/>
                <w:left w:val="nil"/>
                <w:bottom w:val="nil"/>
                <w:right w:val="nil"/>
                <w:between w:val="nil"/>
              </w:pBdr>
              <w:spacing w:line="276" w:lineRule="auto"/>
              <w:jc w:val="center"/>
              <w:rPr>
                <w:color w:val="000000"/>
              </w:rPr>
            </w:pPr>
            <w:r>
              <w:rPr>
                <w:color w:val="000000"/>
              </w:rPr>
              <w:t xml:space="preserve">PODSTAWA </w:t>
            </w:r>
            <w:r>
              <w:rPr>
                <w:color w:val="000000"/>
                <w:sz w:val="18"/>
                <w:szCs w:val="18"/>
              </w:rPr>
              <w:t>DYSPONOWANIA</w:t>
            </w:r>
          </w:p>
        </w:tc>
      </w:tr>
      <w:tr w:rsidR="001D08BD" w14:paraId="479CEB13" w14:textId="77777777">
        <w:trPr>
          <w:trHeight w:val="5982"/>
        </w:trPr>
        <w:tc>
          <w:tcPr>
            <w:tcW w:w="2120" w:type="dxa"/>
          </w:tcPr>
          <w:p w14:paraId="3A1FF8FC" w14:textId="77777777" w:rsidR="001D08BD" w:rsidRDefault="001D08BD">
            <w:pPr>
              <w:pBdr>
                <w:top w:val="nil"/>
                <w:left w:val="nil"/>
                <w:bottom w:val="nil"/>
                <w:right w:val="nil"/>
                <w:between w:val="nil"/>
              </w:pBdr>
              <w:spacing w:line="276" w:lineRule="auto"/>
              <w:jc w:val="both"/>
              <w:rPr>
                <w:color w:val="000000"/>
                <w:sz w:val="24"/>
                <w:szCs w:val="24"/>
              </w:rPr>
            </w:pPr>
          </w:p>
          <w:p w14:paraId="779FBE26" w14:textId="77777777" w:rsidR="001D08BD" w:rsidRDefault="001D08BD">
            <w:pPr>
              <w:pBdr>
                <w:top w:val="nil"/>
                <w:left w:val="nil"/>
                <w:bottom w:val="nil"/>
                <w:right w:val="nil"/>
                <w:between w:val="nil"/>
              </w:pBdr>
              <w:spacing w:line="276" w:lineRule="auto"/>
              <w:jc w:val="both"/>
              <w:rPr>
                <w:color w:val="000000"/>
                <w:sz w:val="24"/>
                <w:szCs w:val="24"/>
              </w:rPr>
            </w:pPr>
          </w:p>
          <w:p w14:paraId="340E42AB" w14:textId="77777777" w:rsidR="001D08BD" w:rsidRDefault="001D08BD">
            <w:pPr>
              <w:pBdr>
                <w:top w:val="nil"/>
                <w:left w:val="nil"/>
                <w:bottom w:val="nil"/>
                <w:right w:val="nil"/>
                <w:between w:val="nil"/>
              </w:pBdr>
              <w:spacing w:line="276" w:lineRule="auto"/>
              <w:jc w:val="both"/>
              <w:rPr>
                <w:color w:val="000000"/>
                <w:sz w:val="24"/>
                <w:szCs w:val="24"/>
              </w:rPr>
            </w:pPr>
          </w:p>
        </w:tc>
        <w:tc>
          <w:tcPr>
            <w:tcW w:w="2340" w:type="dxa"/>
          </w:tcPr>
          <w:p w14:paraId="22205A7D" w14:textId="77777777" w:rsidR="001D08BD" w:rsidRDefault="001D08BD">
            <w:pPr>
              <w:pBdr>
                <w:top w:val="nil"/>
                <w:left w:val="nil"/>
                <w:bottom w:val="nil"/>
                <w:right w:val="nil"/>
                <w:between w:val="nil"/>
              </w:pBdr>
              <w:spacing w:line="276" w:lineRule="auto"/>
              <w:jc w:val="both"/>
              <w:rPr>
                <w:color w:val="000000"/>
                <w:sz w:val="24"/>
                <w:szCs w:val="24"/>
              </w:rPr>
            </w:pPr>
          </w:p>
        </w:tc>
        <w:tc>
          <w:tcPr>
            <w:tcW w:w="1907" w:type="dxa"/>
          </w:tcPr>
          <w:p w14:paraId="4E3C2202" w14:textId="77777777" w:rsidR="001D08BD" w:rsidRDefault="001D08BD">
            <w:pPr>
              <w:pBdr>
                <w:top w:val="nil"/>
                <w:left w:val="nil"/>
                <w:bottom w:val="nil"/>
                <w:right w:val="nil"/>
                <w:between w:val="nil"/>
              </w:pBdr>
              <w:spacing w:line="276" w:lineRule="auto"/>
              <w:jc w:val="both"/>
              <w:rPr>
                <w:color w:val="000000"/>
                <w:sz w:val="24"/>
                <w:szCs w:val="24"/>
              </w:rPr>
            </w:pPr>
          </w:p>
        </w:tc>
        <w:tc>
          <w:tcPr>
            <w:tcW w:w="1700" w:type="dxa"/>
          </w:tcPr>
          <w:p w14:paraId="73F19432" w14:textId="77777777" w:rsidR="001D08BD" w:rsidRDefault="001D08BD">
            <w:pPr>
              <w:pBdr>
                <w:top w:val="nil"/>
                <w:left w:val="nil"/>
                <w:bottom w:val="nil"/>
                <w:right w:val="nil"/>
                <w:between w:val="nil"/>
              </w:pBdr>
              <w:spacing w:line="276" w:lineRule="auto"/>
              <w:jc w:val="both"/>
              <w:rPr>
                <w:color w:val="000000"/>
                <w:sz w:val="24"/>
                <w:szCs w:val="24"/>
              </w:rPr>
            </w:pPr>
          </w:p>
        </w:tc>
        <w:tc>
          <w:tcPr>
            <w:tcW w:w="1700" w:type="dxa"/>
          </w:tcPr>
          <w:p w14:paraId="15CF2A78" w14:textId="77777777" w:rsidR="001D08BD" w:rsidRDefault="001D08BD">
            <w:pPr>
              <w:pBdr>
                <w:top w:val="nil"/>
                <w:left w:val="nil"/>
                <w:bottom w:val="nil"/>
                <w:right w:val="nil"/>
                <w:between w:val="nil"/>
              </w:pBdr>
              <w:spacing w:line="276" w:lineRule="auto"/>
              <w:jc w:val="both"/>
              <w:rPr>
                <w:color w:val="000000"/>
                <w:sz w:val="24"/>
                <w:szCs w:val="24"/>
              </w:rPr>
            </w:pPr>
          </w:p>
        </w:tc>
      </w:tr>
    </w:tbl>
    <w:p w14:paraId="69F31B8E"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xml:space="preserve">Oświadczam, że osoby które będą uczestniczyć w wykonaniu zamówienia, posiadają wymagane uprawnienia.   </w:t>
      </w:r>
    </w:p>
    <w:p w14:paraId="2E7506C1" w14:textId="77777777" w:rsidR="001D08BD" w:rsidRDefault="001D08BD">
      <w:pPr>
        <w:pBdr>
          <w:top w:val="nil"/>
          <w:left w:val="nil"/>
          <w:bottom w:val="nil"/>
          <w:right w:val="nil"/>
          <w:between w:val="nil"/>
        </w:pBdr>
        <w:spacing w:line="276" w:lineRule="auto"/>
        <w:jc w:val="both"/>
        <w:rPr>
          <w:color w:val="000000"/>
          <w:sz w:val="24"/>
          <w:szCs w:val="24"/>
        </w:rPr>
      </w:pPr>
    </w:p>
    <w:p w14:paraId="5A90F0BB" w14:textId="77777777" w:rsidR="001D08BD" w:rsidRDefault="001D08BD">
      <w:pPr>
        <w:pBdr>
          <w:top w:val="nil"/>
          <w:left w:val="nil"/>
          <w:bottom w:val="nil"/>
          <w:right w:val="nil"/>
          <w:between w:val="nil"/>
        </w:pBdr>
        <w:spacing w:line="276" w:lineRule="auto"/>
        <w:jc w:val="both"/>
        <w:rPr>
          <w:color w:val="000000"/>
          <w:sz w:val="24"/>
          <w:szCs w:val="24"/>
        </w:rPr>
      </w:pPr>
    </w:p>
    <w:p w14:paraId="05700EE1" w14:textId="77777777" w:rsidR="001D08BD" w:rsidRDefault="001D08BD">
      <w:pPr>
        <w:pBdr>
          <w:top w:val="nil"/>
          <w:left w:val="nil"/>
          <w:bottom w:val="nil"/>
          <w:right w:val="nil"/>
          <w:between w:val="nil"/>
        </w:pBdr>
        <w:spacing w:line="276" w:lineRule="auto"/>
        <w:jc w:val="both"/>
        <w:rPr>
          <w:color w:val="000000"/>
          <w:sz w:val="24"/>
          <w:szCs w:val="24"/>
        </w:rPr>
      </w:pPr>
    </w:p>
    <w:p w14:paraId="36F77228" w14:textId="77777777" w:rsidR="001D08BD" w:rsidRDefault="00583526">
      <w:pPr>
        <w:pBdr>
          <w:top w:val="nil"/>
          <w:left w:val="nil"/>
          <w:bottom w:val="nil"/>
          <w:right w:val="nil"/>
          <w:between w:val="nil"/>
        </w:pBdr>
        <w:spacing w:line="276" w:lineRule="auto"/>
        <w:jc w:val="both"/>
        <w:rPr>
          <w:color w:val="000000"/>
          <w:sz w:val="24"/>
          <w:szCs w:val="24"/>
        </w:rPr>
      </w:pPr>
      <w:r>
        <w:rPr>
          <w:color w:val="000000"/>
          <w:sz w:val="24"/>
          <w:szCs w:val="24"/>
        </w:rPr>
        <w:t>.................................., dnia ...........................</w:t>
      </w:r>
      <w:r>
        <w:rPr>
          <w:color w:val="000000"/>
          <w:sz w:val="24"/>
          <w:szCs w:val="24"/>
        </w:rPr>
        <w:tab/>
      </w:r>
      <w:r>
        <w:rPr>
          <w:color w:val="000000"/>
          <w:sz w:val="24"/>
          <w:szCs w:val="24"/>
        </w:rPr>
        <w:tab/>
      </w:r>
    </w:p>
    <w:p w14:paraId="4DE326A5" w14:textId="77777777" w:rsidR="001D08BD" w:rsidRDefault="001D08BD">
      <w:pPr>
        <w:pBdr>
          <w:top w:val="nil"/>
          <w:left w:val="nil"/>
          <w:bottom w:val="nil"/>
          <w:right w:val="nil"/>
          <w:between w:val="nil"/>
        </w:pBdr>
        <w:spacing w:line="276" w:lineRule="auto"/>
        <w:jc w:val="both"/>
        <w:rPr>
          <w:color w:val="000000"/>
          <w:sz w:val="24"/>
          <w:szCs w:val="24"/>
        </w:rPr>
      </w:pPr>
    </w:p>
    <w:p w14:paraId="1E4E7809" w14:textId="77777777" w:rsidR="001D08BD" w:rsidRDefault="001D08BD">
      <w:pPr>
        <w:pBdr>
          <w:top w:val="nil"/>
          <w:left w:val="nil"/>
          <w:bottom w:val="nil"/>
          <w:right w:val="nil"/>
          <w:between w:val="nil"/>
        </w:pBdr>
        <w:spacing w:line="276" w:lineRule="auto"/>
        <w:jc w:val="both"/>
        <w:rPr>
          <w:color w:val="000000"/>
          <w:sz w:val="24"/>
          <w:szCs w:val="24"/>
        </w:rPr>
      </w:pPr>
    </w:p>
    <w:p w14:paraId="435FC0EB" w14:textId="77777777" w:rsidR="001D08BD" w:rsidRDefault="00583526">
      <w:pPr>
        <w:pBdr>
          <w:top w:val="nil"/>
          <w:left w:val="nil"/>
          <w:bottom w:val="nil"/>
          <w:right w:val="nil"/>
          <w:between w:val="nil"/>
        </w:pBdr>
        <w:spacing w:line="276" w:lineRule="auto"/>
        <w:jc w:val="right"/>
        <w:rPr>
          <w:color w:val="000000"/>
          <w:sz w:val="24"/>
          <w:szCs w:val="24"/>
        </w:rPr>
      </w:pPr>
      <w:r>
        <w:rPr>
          <w:color w:val="000000"/>
          <w:sz w:val="24"/>
          <w:szCs w:val="24"/>
        </w:rPr>
        <w:t>.........................................................................................</w:t>
      </w:r>
    </w:p>
    <w:p w14:paraId="4B78D46F" w14:textId="77777777" w:rsidR="001D08BD" w:rsidRDefault="00583526">
      <w:pPr>
        <w:pBdr>
          <w:top w:val="nil"/>
          <w:left w:val="nil"/>
          <w:bottom w:val="nil"/>
          <w:right w:val="nil"/>
          <w:between w:val="nil"/>
        </w:pBdr>
        <w:spacing w:line="276" w:lineRule="auto"/>
        <w:jc w:val="right"/>
        <w:rPr>
          <w:color w:val="000000"/>
          <w:sz w:val="24"/>
          <w:szCs w:val="24"/>
        </w:rPr>
      </w:pPr>
      <w:r>
        <w:rPr>
          <w:color w:val="000000"/>
          <w:sz w:val="24"/>
          <w:szCs w:val="24"/>
        </w:rPr>
        <w:t>podpis Wykonawcy lub osoby upoważnionej</w:t>
      </w:r>
    </w:p>
    <w:p w14:paraId="757A70BA" w14:textId="77777777" w:rsidR="001D08BD" w:rsidRDefault="00583526">
      <w:pPr>
        <w:pBdr>
          <w:top w:val="nil"/>
          <w:left w:val="nil"/>
          <w:bottom w:val="nil"/>
          <w:right w:val="nil"/>
          <w:between w:val="nil"/>
        </w:pBdr>
        <w:spacing w:line="276" w:lineRule="auto"/>
        <w:jc w:val="right"/>
        <w:rPr>
          <w:color w:val="000000"/>
          <w:sz w:val="24"/>
          <w:szCs w:val="24"/>
        </w:rPr>
      </w:pPr>
      <w:r>
        <w:rPr>
          <w:color w:val="000000"/>
          <w:sz w:val="24"/>
          <w:szCs w:val="24"/>
        </w:rPr>
        <w:t>do składania oświadczeń w imieniu (przedstawicieli) Wykonawcy</w:t>
      </w:r>
    </w:p>
    <w:p w14:paraId="75437791" w14:textId="77777777" w:rsidR="001D08BD" w:rsidRDefault="001D08BD">
      <w:pPr>
        <w:pBdr>
          <w:top w:val="nil"/>
          <w:left w:val="nil"/>
          <w:bottom w:val="nil"/>
          <w:right w:val="nil"/>
          <w:between w:val="nil"/>
        </w:pBdr>
        <w:spacing w:line="276" w:lineRule="auto"/>
        <w:rPr>
          <w:color w:val="000000"/>
          <w:sz w:val="24"/>
          <w:szCs w:val="24"/>
        </w:rPr>
      </w:pPr>
    </w:p>
    <w:sectPr w:rsidR="001D08BD">
      <w:headerReference w:type="default" r:id="rId8"/>
      <w:footerReference w:type="even" r:id="rId9"/>
      <w:footerReference w:type="default" r:id="rId10"/>
      <w:pgSz w:w="11906" w:h="16838"/>
      <w:pgMar w:top="318" w:right="1274" w:bottom="993" w:left="1418" w:header="709" w:footer="36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80891" w14:textId="77777777" w:rsidR="001E7877" w:rsidRDefault="001E7877">
      <w:r>
        <w:separator/>
      </w:r>
    </w:p>
  </w:endnote>
  <w:endnote w:type="continuationSeparator" w:id="0">
    <w:p w14:paraId="16C56274" w14:textId="77777777" w:rsidR="001E7877" w:rsidRDefault="001E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B81E" w14:textId="77777777" w:rsidR="006E2AEE" w:rsidRDefault="006E2AEE">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2951D8E" w14:textId="77777777" w:rsidR="006E2AEE" w:rsidRDefault="006E2AEE">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C7643" w14:textId="77777777" w:rsidR="006E2AEE" w:rsidRDefault="006E2AE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CA1A363" w14:textId="77777777" w:rsidR="006E2AEE" w:rsidRDefault="006E2AEE">
    <w:pPr>
      <w:pBdr>
        <w:top w:val="nil"/>
        <w:left w:val="nil"/>
        <w:bottom w:val="nil"/>
        <w:right w:val="nil"/>
        <w:between w:val="nil"/>
      </w:pBdr>
      <w:tabs>
        <w:tab w:val="center" w:pos="4536"/>
        <w:tab w:val="right" w:pos="9072"/>
      </w:tabs>
      <w:ind w:right="360"/>
      <w:jc w:val="center"/>
      <w:rPr>
        <w:color w:val="000000"/>
        <w:sz w:val="18"/>
        <w:szCs w:val="18"/>
      </w:rPr>
    </w:pPr>
  </w:p>
  <w:p w14:paraId="3005C589" w14:textId="77777777" w:rsidR="006E2AEE" w:rsidRDefault="006E2AEE">
    <w:pPr>
      <w:pBdr>
        <w:top w:val="nil"/>
        <w:left w:val="nil"/>
        <w:bottom w:val="nil"/>
        <w:right w:val="nil"/>
        <w:between w:val="nil"/>
      </w:pBdr>
      <w:tabs>
        <w:tab w:val="center" w:pos="4536"/>
        <w:tab w:val="right" w:pos="9072"/>
        <w:tab w:val="center" w:pos="4535"/>
      </w:tabs>
      <w:rPr>
        <w:color w:val="000000"/>
        <w:sz w:val="24"/>
        <w:szCs w:val="24"/>
      </w:rPr>
    </w:pPr>
  </w:p>
  <w:p w14:paraId="6877F7ED" w14:textId="77777777" w:rsidR="006E2AEE" w:rsidRDefault="006E2AEE">
    <w:pPr>
      <w:pBdr>
        <w:top w:val="nil"/>
        <w:left w:val="nil"/>
        <w:bottom w:val="nil"/>
        <w:right w:val="nil"/>
        <w:between w:val="nil"/>
      </w:pBdr>
      <w:tabs>
        <w:tab w:val="center" w:pos="4536"/>
        <w:tab w:val="right" w:pos="9072"/>
        <w:tab w:val="center" w:pos="4535"/>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4E2CA" w14:textId="77777777" w:rsidR="001E7877" w:rsidRDefault="001E7877">
      <w:r>
        <w:separator/>
      </w:r>
    </w:p>
  </w:footnote>
  <w:footnote w:type="continuationSeparator" w:id="0">
    <w:p w14:paraId="3CE4A16A" w14:textId="77777777" w:rsidR="001E7877" w:rsidRDefault="001E7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C7CC" w14:textId="77777777" w:rsidR="006E2AEE" w:rsidRDefault="006E2AEE">
    <w:pPr>
      <w:pBdr>
        <w:top w:val="nil"/>
        <w:left w:val="nil"/>
        <w:bottom w:val="nil"/>
        <w:right w:val="nil"/>
        <w:between w:val="nil"/>
      </w:pBdr>
      <w:tabs>
        <w:tab w:val="center" w:pos="4536"/>
        <w:tab w:val="right" w:pos="9072"/>
      </w:tabs>
      <w:rPr>
        <w:color w:val="000000"/>
        <w:sz w:val="24"/>
        <w:szCs w:val="24"/>
      </w:rPr>
    </w:pPr>
    <w:r>
      <w:rPr>
        <w:color w:val="000000"/>
        <w:sz w:val="24"/>
        <w:szCs w:val="24"/>
      </w:rPr>
      <w:t xml:space="preserve">   </w:t>
    </w:r>
  </w:p>
  <w:p w14:paraId="20F8ADBC" w14:textId="77777777" w:rsidR="006E2AEE" w:rsidRDefault="006E2AEE">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A36"/>
    <w:multiLevelType w:val="multilevel"/>
    <w:tmpl w:val="F6387D1C"/>
    <w:lvl w:ilvl="0">
      <w:start w:val="1"/>
      <w:numFmt w:val="lowerLetter"/>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EB2F0D"/>
    <w:multiLevelType w:val="multilevel"/>
    <w:tmpl w:val="774034F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C106EC4"/>
    <w:multiLevelType w:val="multilevel"/>
    <w:tmpl w:val="3BBACD7E"/>
    <w:lvl w:ilvl="0">
      <w:start w:val="1"/>
      <w:numFmt w:val="decimal"/>
      <w:lvlText w:val="%1."/>
      <w:lvlJc w:val="left"/>
      <w:pPr>
        <w:ind w:left="360" w:hanging="360"/>
      </w:pPr>
      <w:rPr>
        <w:vertAlign w:val="baseline"/>
      </w:rPr>
    </w:lvl>
    <w:lvl w:ilvl="1">
      <w:start w:val="1"/>
      <w:numFmt w:val="lowerLetter"/>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FDA562D"/>
    <w:multiLevelType w:val="multilevel"/>
    <w:tmpl w:val="7BD4EF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1B15CF9"/>
    <w:multiLevelType w:val="multilevel"/>
    <w:tmpl w:val="23B07A2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lowerLetter"/>
      <w:lvlText w:val="%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62D6A4A"/>
    <w:multiLevelType w:val="multilevel"/>
    <w:tmpl w:val="A970DE7C"/>
    <w:lvl w:ilvl="0">
      <w:start w:val="1"/>
      <w:numFmt w:val="decimal"/>
      <w:lvlText w:val="%1)"/>
      <w:lvlJc w:val="left"/>
      <w:pPr>
        <w:ind w:left="361" w:hanging="360"/>
      </w:pPr>
      <w:rPr>
        <w:vertAlign w:val="baseline"/>
      </w:rPr>
    </w:lvl>
    <w:lvl w:ilvl="1">
      <w:start w:val="1"/>
      <w:numFmt w:val="lowerLetter"/>
      <w:lvlText w:val="%2."/>
      <w:lvlJc w:val="left"/>
      <w:pPr>
        <w:ind w:left="1081" w:hanging="360"/>
      </w:pPr>
      <w:rPr>
        <w:vertAlign w:val="baseline"/>
      </w:rPr>
    </w:lvl>
    <w:lvl w:ilvl="2">
      <w:start w:val="1"/>
      <w:numFmt w:val="lowerRoman"/>
      <w:lvlText w:val="%3."/>
      <w:lvlJc w:val="right"/>
      <w:pPr>
        <w:ind w:left="1801" w:hanging="180"/>
      </w:pPr>
      <w:rPr>
        <w:vertAlign w:val="baseline"/>
      </w:rPr>
    </w:lvl>
    <w:lvl w:ilvl="3">
      <w:start w:val="1"/>
      <w:numFmt w:val="decimal"/>
      <w:lvlText w:val="%4."/>
      <w:lvlJc w:val="left"/>
      <w:pPr>
        <w:ind w:left="2521" w:hanging="360"/>
      </w:pPr>
      <w:rPr>
        <w:vertAlign w:val="baseline"/>
      </w:rPr>
    </w:lvl>
    <w:lvl w:ilvl="4">
      <w:start w:val="1"/>
      <w:numFmt w:val="lowerLetter"/>
      <w:lvlText w:val="%5."/>
      <w:lvlJc w:val="left"/>
      <w:pPr>
        <w:ind w:left="3241" w:hanging="360"/>
      </w:pPr>
      <w:rPr>
        <w:vertAlign w:val="baseline"/>
      </w:rPr>
    </w:lvl>
    <w:lvl w:ilvl="5">
      <w:start w:val="1"/>
      <w:numFmt w:val="lowerRoman"/>
      <w:lvlText w:val="%6."/>
      <w:lvlJc w:val="right"/>
      <w:pPr>
        <w:ind w:left="3961" w:hanging="180"/>
      </w:pPr>
      <w:rPr>
        <w:vertAlign w:val="baseline"/>
      </w:rPr>
    </w:lvl>
    <w:lvl w:ilvl="6">
      <w:start w:val="1"/>
      <w:numFmt w:val="decimal"/>
      <w:lvlText w:val="%7."/>
      <w:lvlJc w:val="left"/>
      <w:pPr>
        <w:ind w:left="4681" w:hanging="360"/>
      </w:pPr>
      <w:rPr>
        <w:vertAlign w:val="baseline"/>
      </w:rPr>
    </w:lvl>
    <w:lvl w:ilvl="7">
      <w:start w:val="1"/>
      <w:numFmt w:val="lowerLetter"/>
      <w:lvlText w:val="%8."/>
      <w:lvlJc w:val="left"/>
      <w:pPr>
        <w:ind w:left="5401" w:hanging="360"/>
      </w:pPr>
      <w:rPr>
        <w:vertAlign w:val="baseline"/>
      </w:rPr>
    </w:lvl>
    <w:lvl w:ilvl="8">
      <w:start w:val="1"/>
      <w:numFmt w:val="lowerRoman"/>
      <w:lvlText w:val="%9."/>
      <w:lvlJc w:val="right"/>
      <w:pPr>
        <w:ind w:left="6121" w:hanging="180"/>
      </w:pPr>
      <w:rPr>
        <w:vertAlign w:val="baseline"/>
      </w:rPr>
    </w:lvl>
  </w:abstractNum>
  <w:abstractNum w:abstractNumId="6" w15:restartNumberingAfterBreak="0">
    <w:nsid w:val="175C58F7"/>
    <w:multiLevelType w:val="multilevel"/>
    <w:tmpl w:val="780AA5CE"/>
    <w:lvl w:ilvl="0">
      <w:start w:val="1"/>
      <w:numFmt w:val="decimal"/>
      <w:lvlText w:val="%1."/>
      <w:lvlJc w:val="left"/>
      <w:pPr>
        <w:ind w:left="714" w:hanging="357"/>
      </w:pPr>
      <w:rPr>
        <w:b w:val="0"/>
        <w:color w:val="000000"/>
        <w:vertAlign w:val="baseline"/>
      </w:rPr>
    </w:lvl>
    <w:lvl w:ilvl="1">
      <w:start w:val="1"/>
      <w:numFmt w:val="lowerLetter"/>
      <w:lvlText w:val="%2."/>
      <w:lvlJc w:val="left"/>
      <w:pPr>
        <w:ind w:left="1434" w:hanging="360"/>
      </w:pPr>
      <w:rPr>
        <w:vertAlign w:val="baseline"/>
      </w:rPr>
    </w:lvl>
    <w:lvl w:ilvl="2">
      <w:start w:val="1"/>
      <w:numFmt w:val="lowerRoman"/>
      <w:lvlText w:val="%3."/>
      <w:lvlJc w:val="right"/>
      <w:pPr>
        <w:ind w:left="2154" w:hanging="180"/>
      </w:pPr>
      <w:rPr>
        <w:vertAlign w:val="baseline"/>
      </w:rPr>
    </w:lvl>
    <w:lvl w:ilvl="3">
      <w:start w:val="1"/>
      <w:numFmt w:val="decimal"/>
      <w:lvlText w:val="%4."/>
      <w:lvlJc w:val="left"/>
      <w:pPr>
        <w:ind w:left="2874" w:hanging="360"/>
      </w:pPr>
      <w:rPr>
        <w:vertAlign w:val="baseline"/>
      </w:rPr>
    </w:lvl>
    <w:lvl w:ilvl="4">
      <w:start w:val="1"/>
      <w:numFmt w:val="lowerLetter"/>
      <w:lvlText w:val="%5."/>
      <w:lvlJc w:val="left"/>
      <w:pPr>
        <w:ind w:left="3594" w:hanging="360"/>
      </w:pPr>
      <w:rPr>
        <w:vertAlign w:val="baseline"/>
      </w:rPr>
    </w:lvl>
    <w:lvl w:ilvl="5">
      <w:start w:val="1"/>
      <w:numFmt w:val="lowerRoman"/>
      <w:lvlText w:val="%6."/>
      <w:lvlJc w:val="right"/>
      <w:pPr>
        <w:ind w:left="4314" w:hanging="180"/>
      </w:pPr>
      <w:rPr>
        <w:vertAlign w:val="baseline"/>
      </w:rPr>
    </w:lvl>
    <w:lvl w:ilvl="6">
      <w:start w:val="1"/>
      <w:numFmt w:val="decimal"/>
      <w:lvlText w:val="%7."/>
      <w:lvlJc w:val="left"/>
      <w:pPr>
        <w:ind w:left="5034" w:hanging="360"/>
      </w:pPr>
      <w:rPr>
        <w:vertAlign w:val="baseline"/>
      </w:rPr>
    </w:lvl>
    <w:lvl w:ilvl="7">
      <w:start w:val="1"/>
      <w:numFmt w:val="lowerLetter"/>
      <w:lvlText w:val="%8."/>
      <w:lvlJc w:val="left"/>
      <w:pPr>
        <w:ind w:left="5754" w:hanging="360"/>
      </w:pPr>
      <w:rPr>
        <w:vertAlign w:val="baseline"/>
      </w:rPr>
    </w:lvl>
    <w:lvl w:ilvl="8">
      <w:start w:val="1"/>
      <w:numFmt w:val="lowerRoman"/>
      <w:lvlText w:val="%9."/>
      <w:lvlJc w:val="right"/>
      <w:pPr>
        <w:ind w:left="6474" w:hanging="180"/>
      </w:pPr>
      <w:rPr>
        <w:vertAlign w:val="baseline"/>
      </w:rPr>
    </w:lvl>
  </w:abstractNum>
  <w:abstractNum w:abstractNumId="7" w15:restartNumberingAfterBreak="0">
    <w:nsid w:val="17D02ACF"/>
    <w:multiLevelType w:val="multilevel"/>
    <w:tmpl w:val="EF9E184E"/>
    <w:lvl w:ilvl="0">
      <w:start w:val="1"/>
      <w:numFmt w:val="bullet"/>
      <w:lvlText w:val="−"/>
      <w:lvlJc w:val="left"/>
      <w:pPr>
        <w:ind w:left="1085" w:hanging="360"/>
      </w:pPr>
      <w:rPr>
        <w:rFonts w:ascii="Noto Sans Symbols" w:eastAsia="Noto Sans Symbols" w:hAnsi="Noto Sans Symbols" w:cs="Noto Sans Symbols"/>
        <w:vertAlign w:val="baseline"/>
      </w:rPr>
    </w:lvl>
    <w:lvl w:ilvl="1">
      <w:start w:val="1"/>
      <w:numFmt w:val="bullet"/>
      <w:lvlText w:val="o"/>
      <w:lvlJc w:val="left"/>
      <w:pPr>
        <w:ind w:left="1805" w:hanging="360"/>
      </w:pPr>
      <w:rPr>
        <w:rFonts w:ascii="Courier New" w:eastAsia="Courier New" w:hAnsi="Courier New" w:cs="Courier New"/>
        <w:vertAlign w:val="baseline"/>
      </w:rPr>
    </w:lvl>
    <w:lvl w:ilvl="2">
      <w:start w:val="1"/>
      <w:numFmt w:val="bullet"/>
      <w:lvlText w:val="▪"/>
      <w:lvlJc w:val="left"/>
      <w:pPr>
        <w:ind w:left="2525" w:hanging="360"/>
      </w:pPr>
      <w:rPr>
        <w:rFonts w:ascii="Noto Sans Symbols" w:eastAsia="Noto Sans Symbols" w:hAnsi="Noto Sans Symbols" w:cs="Noto Sans Symbols"/>
        <w:vertAlign w:val="baseline"/>
      </w:rPr>
    </w:lvl>
    <w:lvl w:ilvl="3">
      <w:start w:val="1"/>
      <w:numFmt w:val="bullet"/>
      <w:lvlText w:val="●"/>
      <w:lvlJc w:val="left"/>
      <w:pPr>
        <w:ind w:left="3245" w:hanging="360"/>
      </w:pPr>
      <w:rPr>
        <w:rFonts w:ascii="Noto Sans Symbols" w:eastAsia="Noto Sans Symbols" w:hAnsi="Noto Sans Symbols" w:cs="Noto Sans Symbols"/>
        <w:vertAlign w:val="baseline"/>
      </w:rPr>
    </w:lvl>
    <w:lvl w:ilvl="4">
      <w:start w:val="1"/>
      <w:numFmt w:val="bullet"/>
      <w:lvlText w:val="o"/>
      <w:lvlJc w:val="left"/>
      <w:pPr>
        <w:ind w:left="3965" w:hanging="360"/>
      </w:pPr>
      <w:rPr>
        <w:rFonts w:ascii="Courier New" w:eastAsia="Courier New" w:hAnsi="Courier New" w:cs="Courier New"/>
        <w:vertAlign w:val="baseline"/>
      </w:rPr>
    </w:lvl>
    <w:lvl w:ilvl="5">
      <w:start w:val="1"/>
      <w:numFmt w:val="bullet"/>
      <w:lvlText w:val="▪"/>
      <w:lvlJc w:val="left"/>
      <w:pPr>
        <w:ind w:left="4685" w:hanging="360"/>
      </w:pPr>
      <w:rPr>
        <w:rFonts w:ascii="Noto Sans Symbols" w:eastAsia="Noto Sans Symbols" w:hAnsi="Noto Sans Symbols" w:cs="Noto Sans Symbols"/>
        <w:vertAlign w:val="baseline"/>
      </w:rPr>
    </w:lvl>
    <w:lvl w:ilvl="6">
      <w:start w:val="1"/>
      <w:numFmt w:val="bullet"/>
      <w:lvlText w:val="●"/>
      <w:lvlJc w:val="left"/>
      <w:pPr>
        <w:ind w:left="5405" w:hanging="360"/>
      </w:pPr>
      <w:rPr>
        <w:rFonts w:ascii="Noto Sans Symbols" w:eastAsia="Noto Sans Symbols" w:hAnsi="Noto Sans Symbols" w:cs="Noto Sans Symbols"/>
        <w:vertAlign w:val="baseline"/>
      </w:rPr>
    </w:lvl>
    <w:lvl w:ilvl="7">
      <w:start w:val="1"/>
      <w:numFmt w:val="bullet"/>
      <w:lvlText w:val="o"/>
      <w:lvlJc w:val="left"/>
      <w:pPr>
        <w:ind w:left="6125" w:hanging="360"/>
      </w:pPr>
      <w:rPr>
        <w:rFonts w:ascii="Courier New" w:eastAsia="Courier New" w:hAnsi="Courier New" w:cs="Courier New"/>
        <w:vertAlign w:val="baseline"/>
      </w:rPr>
    </w:lvl>
    <w:lvl w:ilvl="8">
      <w:start w:val="1"/>
      <w:numFmt w:val="bullet"/>
      <w:lvlText w:val="▪"/>
      <w:lvlJc w:val="left"/>
      <w:pPr>
        <w:ind w:left="6845" w:hanging="360"/>
      </w:pPr>
      <w:rPr>
        <w:rFonts w:ascii="Noto Sans Symbols" w:eastAsia="Noto Sans Symbols" w:hAnsi="Noto Sans Symbols" w:cs="Noto Sans Symbols"/>
        <w:vertAlign w:val="baseline"/>
      </w:rPr>
    </w:lvl>
  </w:abstractNum>
  <w:abstractNum w:abstractNumId="8" w15:restartNumberingAfterBreak="0">
    <w:nsid w:val="1A1E1BDC"/>
    <w:multiLevelType w:val="multilevel"/>
    <w:tmpl w:val="10366DC0"/>
    <w:lvl w:ilvl="0">
      <w:start w:val="1"/>
      <w:numFmt w:val="decimal"/>
      <w:lvlText w:val="%1."/>
      <w:lvlJc w:val="left"/>
      <w:pPr>
        <w:ind w:left="360" w:hanging="360"/>
      </w:pPr>
      <w:rPr>
        <w:vertAlign w:val="baseline"/>
      </w:rPr>
    </w:lvl>
    <w:lvl w:ilvl="1">
      <w:start w:val="1"/>
      <w:numFmt w:val="lowerLetter"/>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B06787F"/>
    <w:multiLevelType w:val="multilevel"/>
    <w:tmpl w:val="CEA65B0E"/>
    <w:lvl w:ilvl="0">
      <w:start w:val="1"/>
      <w:numFmt w:val="decimal"/>
      <w:lvlText w:val="2.  "/>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054"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32148B"/>
    <w:multiLevelType w:val="multilevel"/>
    <w:tmpl w:val="9098AE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B507237"/>
    <w:multiLevelType w:val="multilevel"/>
    <w:tmpl w:val="FA8C69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C13275"/>
    <w:multiLevelType w:val="multilevel"/>
    <w:tmpl w:val="D4D20DA0"/>
    <w:lvl w:ilvl="0">
      <w:start w:val="1"/>
      <w:numFmt w:val="decimal"/>
      <w:lvlText w:val="%1."/>
      <w:lvlJc w:val="left"/>
      <w:pPr>
        <w:ind w:left="360" w:hanging="360"/>
      </w:pPr>
      <w:rPr>
        <w:vertAlign w:val="baseline"/>
      </w:rPr>
    </w:lvl>
    <w:lvl w:ilvl="1">
      <w:start w:val="1"/>
      <w:numFmt w:val="lowerLetter"/>
      <w:lvlText w:val="%2)"/>
      <w:lvlJc w:val="left"/>
      <w:pPr>
        <w:ind w:left="792" w:hanging="432"/>
      </w:pPr>
      <w:rPr>
        <w:b w:val="0"/>
        <w:vertAlign w:val="baseline"/>
      </w:rPr>
    </w:lvl>
    <w:lvl w:ilvl="2">
      <w:start w:val="1"/>
      <w:numFmt w:val="decimal"/>
      <w:lvlText w:val="%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31AD77F4"/>
    <w:multiLevelType w:val="multilevel"/>
    <w:tmpl w:val="6164CB96"/>
    <w:lvl w:ilvl="0">
      <w:start w:val="1"/>
      <w:numFmt w:val="decimal"/>
      <w:lvlText w:val="%1."/>
      <w:lvlJc w:val="left"/>
      <w:pPr>
        <w:ind w:left="716" w:hanging="360"/>
      </w:pPr>
      <w:rPr>
        <w:b w:val="0"/>
        <w:color w:val="000000"/>
        <w:vertAlign w:val="baseline"/>
      </w:rPr>
    </w:lvl>
    <w:lvl w:ilvl="1">
      <w:start w:val="1"/>
      <w:numFmt w:val="lowerLetter"/>
      <w:lvlText w:val="%2."/>
      <w:lvlJc w:val="left"/>
      <w:pPr>
        <w:ind w:left="1436" w:hanging="360"/>
      </w:pPr>
      <w:rPr>
        <w:vertAlign w:val="baseline"/>
      </w:rPr>
    </w:lvl>
    <w:lvl w:ilvl="2">
      <w:start w:val="1"/>
      <w:numFmt w:val="lowerRoman"/>
      <w:lvlText w:val="%3."/>
      <w:lvlJc w:val="right"/>
      <w:pPr>
        <w:ind w:left="2156" w:hanging="180"/>
      </w:pPr>
      <w:rPr>
        <w:vertAlign w:val="baseline"/>
      </w:rPr>
    </w:lvl>
    <w:lvl w:ilvl="3">
      <w:start w:val="1"/>
      <w:numFmt w:val="decimal"/>
      <w:lvlText w:val="%4."/>
      <w:lvlJc w:val="left"/>
      <w:pPr>
        <w:ind w:left="2876" w:hanging="360"/>
      </w:pPr>
      <w:rPr>
        <w:vertAlign w:val="baseline"/>
      </w:rPr>
    </w:lvl>
    <w:lvl w:ilvl="4">
      <w:start w:val="1"/>
      <w:numFmt w:val="lowerLetter"/>
      <w:lvlText w:val="%5."/>
      <w:lvlJc w:val="left"/>
      <w:pPr>
        <w:ind w:left="3596" w:hanging="360"/>
      </w:pPr>
      <w:rPr>
        <w:vertAlign w:val="baseline"/>
      </w:rPr>
    </w:lvl>
    <w:lvl w:ilvl="5">
      <w:start w:val="1"/>
      <w:numFmt w:val="lowerRoman"/>
      <w:lvlText w:val="%6."/>
      <w:lvlJc w:val="right"/>
      <w:pPr>
        <w:ind w:left="4316" w:hanging="180"/>
      </w:pPr>
      <w:rPr>
        <w:vertAlign w:val="baseline"/>
      </w:rPr>
    </w:lvl>
    <w:lvl w:ilvl="6">
      <w:start w:val="1"/>
      <w:numFmt w:val="decimal"/>
      <w:lvlText w:val="%7."/>
      <w:lvlJc w:val="left"/>
      <w:pPr>
        <w:ind w:left="5036" w:hanging="360"/>
      </w:pPr>
      <w:rPr>
        <w:vertAlign w:val="baseline"/>
      </w:rPr>
    </w:lvl>
    <w:lvl w:ilvl="7">
      <w:start w:val="1"/>
      <w:numFmt w:val="lowerLetter"/>
      <w:lvlText w:val="%8."/>
      <w:lvlJc w:val="left"/>
      <w:pPr>
        <w:ind w:left="5756" w:hanging="360"/>
      </w:pPr>
      <w:rPr>
        <w:vertAlign w:val="baseline"/>
      </w:rPr>
    </w:lvl>
    <w:lvl w:ilvl="8">
      <w:start w:val="1"/>
      <w:numFmt w:val="lowerRoman"/>
      <w:lvlText w:val="%9."/>
      <w:lvlJc w:val="right"/>
      <w:pPr>
        <w:ind w:left="6476" w:hanging="180"/>
      </w:pPr>
      <w:rPr>
        <w:vertAlign w:val="baseline"/>
      </w:rPr>
    </w:lvl>
  </w:abstractNum>
  <w:abstractNum w:abstractNumId="14" w15:restartNumberingAfterBreak="0">
    <w:nsid w:val="35F8375A"/>
    <w:multiLevelType w:val="multilevel"/>
    <w:tmpl w:val="2DCA1D64"/>
    <w:lvl w:ilvl="0">
      <w:start w:val="1"/>
      <w:numFmt w:val="decimal"/>
      <w:lvlText w:val="%1."/>
      <w:lvlJc w:val="left"/>
      <w:pPr>
        <w:ind w:left="360" w:hanging="360"/>
      </w:pPr>
      <w:rPr>
        <w:vertAlign w:val="baseline"/>
      </w:rPr>
    </w:lvl>
    <w:lvl w:ilvl="1">
      <w:start w:val="1"/>
      <w:numFmt w:val="decimal"/>
      <w:lvlText w:val="%2)"/>
      <w:lvlJc w:val="left"/>
      <w:pPr>
        <w:ind w:left="720" w:hanging="360"/>
      </w:pPr>
      <w:rPr>
        <w:b w:val="0"/>
        <w:vertAlign w:val="baseline"/>
      </w:rPr>
    </w:lvl>
    <w:lvl w:ilvl="2">
      <w:start w:val="1"/>
      <w:numFmt w:val="lowerLetter"/>
      <w:lvlText w:val="%3)"/>
      <w:lvlJc w:val="left"/>
      <w:pPr>
        <w:ind w:left="1080" w:hanging="360"/>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3EF63284"/>
    <w:multiLevelType w:val="multilevel"/>
    <w:tmpl w:val="83BEB9F0"/>
    <w:lvl w:ilvl="0">
      <w:start w:val="1"/>
      <w:numFmt w:val="decimal"/>
      <w:lvlText w:val="%1."/>
      <w:lvlJc w:val="left"/>
      <w:pPr>
        <w:ind w:left="360" w:hanging="360"/>
      </w:pPr>
      <w:rPr>
        <w:vertAlign w:val="baseline"/>
      </w:rPr>
    </w:lvl>
    <w:lvl w:ilvl="1">
      <w:start w:val="1"/>
      <w:numFmt w:val="lowerLetter"/>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409022D4"/>
    <w:multiLevelType w:val="multilevel"/>
    <w:tmpl w:val="B17457F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15:restartNumberingAfterBreak="0">
    <w:nsid w:val="414833A7"/>
    <w:multiLevelType w:val="multilevel"/>
    <w:tmpl w:val="A2D2FC1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46381F49"/>
    <w:multiLevelType w:val="multilevel"/>
    <w:tmpl w:val="F198DAEE"/>
    <w:lvl w:ilvl="0">
      <w:start w:val="1"/>
      <w:numFmt w:val="decimal"/>
      <w:lvlText w:val="%1."/>
      <w:lvlJc w:val="left"/>
      <w:pPr>
        <w:ind w:left="360" w:hanging="360"/>
      </w:pPr>
      <w:rPr>
        <w:vertAlign w:val="baseline"/>
      </w:rPr>
    </w:lvl>
    <w:lvl w:ilvl="1">
      <w:start w:val="1"/>
      <w:numFmt w:val="lowerLetter"/>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57B04F50"/>
    <w:multiLevelType w:val="multilevel"/>
    <w:tmpl w:val="D80A86A4"/>
    <w:lvl w:ilvl="0">
      <w:start w:val="1"/>
      <w:numFmt w:val="decimal"/>
      <w:lvlText w:val="%1."/>
      <w:lvlJc w:val="left"/>
      <w:pPr>
        <w:ind w:left="360" w:hanging="360"/>
      </w:pPr>
      <w:rPr>
        <w:vertAlign w:val="baseline"/>
      </w:rPr>
    </w:lvl>
    <w:lvl w:ilvl="1">
      <w:start w:val="1"/>
      <w:numFmt w:val="lowerLetter"/>
      <w:lvlText w:val="%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58410C60"/>
    <w:multiLevelType w:val="multilevel"/>
    <w:tmpl w:val="D11466B6"/>
    <w:lvl w:ilvl="0">
      <w:start w:val="1"/>
      <w:numFmt w:val="decimal"/>
      <w:lvlText w:val="%1."/>
      <w:lvlJc w:val="left"/>
      <w:pPr>
        <w:ind w:left="360" w:hanging="360"/>
      </w:pPr>
      <w:rPr>
        <w:vertAlign w:val="baseline"/>
      </w:rPr>
    </w:lvl>
    <w:lvl w:ilvl="1">
      <w:start w:val="1"/>
      <w:numFmt w:val="lowerLetter"/>
      <w:lvlText w:val="%2)"/>
      <w:lvlJc w:val="left"/>
      <w:pPr>
        <w:ind w:left="792" w:hanging="432"/>
      </w:pPr>
      <w:rPr>
        <w:b w:val="0"/>
        <w:vertAlign w:val="baseline"/>
      </w:rPr>
    </w:lvl>
    <w:lvl w:ilvl="2">
      <w:start w:val="1"/>
      <w:numFmt w:val="decimal"/>
      <w:lvlText w:val="%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5E5953AB"/>
    <w:multiLevelType w:val="multilevel"/>
    <w:tmpl w:val="40AC6EDA"/>
    <w:lvl w:ilvl="0">
      <w:start w:val="1"/>
      <w:numFmt w:val="decimal"/>
      <w:lvlText w:val="%1."/>
      <w:lvlJc w:val="left"/>
      <w:pPr>
        <w:ind w:left="710" w:hanging="360"/>
      </w:pPr>
      <w:rPr>
        <w:vertAlign w:val="baseline"/>
      </w:rPr>
    </w:lvl>
    <w:lvl w:ilvl="1">
      <w:start w:val="1"/>
      <w:numFmt w:val="lowerLetter"/>
      <w:lvlText w:val="%2)"/>
      <w:lvlJc w:val="left"/>
      <w:pPr>
        <w:ind w:left="1430" w:hanging="360"/>
      </w:pPr>
      <w:rPr>
        <w:vertAlign w:val="baseline"/>
      </w:rPr>
    </w:lvl>
    <w:lvl w:ilvl="2">
      <w:start w:val="1"/>
      <w:numFmt w:val="lowerRoman"/>
      <w:lvlText w:val="%3."/>
      <w:lvlJc w:val="right"/>
      <w:pPr>
        <w:ind w:left="2150" w:hanging="180"/>
      </w:pPr>
      <w:rPr>
        <w:vertAlign w:val="baseline"/>
      </w:rPr>
    </w:lvl>
    <w:lvl w:ilvl="3">
      <w:start w:val="1"/>
      <w:numFmt w:val="decimal"/>
      <w:lvlText w:val="%4."/>
      <w:lvlJc w:val="left"/>
      <w:pPr>
        <w:ind w:left="2870" w:hanging="360"/>
      </w:pPr>
      <w:rPr>
        <w:vertAlign w:val="baseline"/>
      </w:rPr>
    </w:lvl>
    <w:lvl w:ilvl="4">
      <w:start w:val="1"/>
      <w:numFmt w:val="lowerLetter"/>
      <w:lvlText w:val="%5."/>
      <w:lvlJc w:val="left"/>
      <w:pPr>
        <w:ind w:left="3590" w:hanging="360"/>
      </w:pPr>
      <w:rPr>
        <w:vertAlign w:val="baseline"/>
      </w:rPr>
    </w:lvl>
    <w:lvl w:ilvl="5">
      <w:start w:val="1"/>
      <w:numFmt w:val="lowerRoman"/>
      <w:lvlText w:val="%6."/>
      <w:lvlJc w:val="right"/>
      <w:pPr>
        <w:ind w:left="4310" w:hanging="180"/>
      </w:pPr>
      <w:rPr>
        <w:vertAlign w:val="baseline"/>
      </w:rPr>
    </w:lvl>
    <w:lvl w:ilvl="6">
      <w:start w:val="1"/>
      <w:numFmt w:val="decimal"/>
      <w:lvlText w:val="%7."/>
      <w:lvlJc w:val="left"/>
      <w:pPr>
        <w:ind w:left="5030" w:hanging="360"/>
      </w:pPr>
      <w:rPr>
        <w:vertAlign w:val="baseline"/>
      </w:rPr>
    </w:lvl>
    <w:lvl w:ilvl="7">
      <w:start w:val="1"/>
      <w:numFmt w:val="lowerLetter"/>
      <w:lvlText w:val="%8."/>
      <w:lvlJc w:val="left"/>
      <w:pPr>
        <w:ind w:left="5750" w:hanging="360"/>
      </w:pPr>
      <w:rPr>
        <w:vertAlign w:val="baseline"/>
      </w:rPr>
    </w:lvl>
    <w:lvl w:ilvl="8">
      <w:start w:val="1"/>
      <w:numFmt w:val="lowerRoman"/>
      <w:lvlText w:val="%9."/>
      <w:lvlJc w:val="right"/>
      <w:pPr>
        <w:ind w:left="6470" w:hanging="180"/>
      </w:pPr>
      <w:rPr>
        <w:vertAlign w:val="baseline"/>
      </w:rPr>
    </w:lvl>
  </w:abstractNum>
  <w:abstractNum w:abstractNumId="22" w15:restartNumberingAfterBreak="0">
    <w:nsid w:val="5F0A600E"/>
    <w:multiLevelType w:val="multilevel"/>
    <w:tmpl w:val="6350524E"/>
    <w:lvl w:ilvl="0">
      <w:start w:val="1"/>
      <w:numFmt w:val="upperRoman"/>
      <w:lvlText w:val="Rozdział %1."/>
      <w:lvlJc w:val="left"/>
      <w:pPr>
        <w:ind w:left="1418" w:firstLine="0"/>
      </w:pPr>
      <w:rPr>
        <w:rFonts w:ascii="Times New Roman" w:eastAsia="Times New Roman" w:hAnsi="Times New Roman" w:cs="Times New Roman"/>
        <w:b/>
        <w:i w:val="0"/>
        <w:smallCaps w:val="0"/>
        <w:strike w:val="0"/>
        <w:sz w:val="24"/>
        <w:szCs w:val="24"/>
        <w:u w:val="none"/>
        <w:vertAlign w:val="baseline"/>
      </w:rPr>
    </w:lvl>
    <w:lvl w:ilvl="1">
      <w:start w:val="1"/>
      <w:numFmt w:val="decimalZero"/>
      <w:lvlText w:val="Sekcja %1.%2"/>
      <w:lvlJc w:val="left"/>
      <w:pPr>
        <w:ind w:left="21" w:firstLine="0"/>
      </w:pPr>
      <w:rPr>
        <w:vertAlign w:val="baseline"/>
      </w:rPr>
    </w:lvl>
    <w:lvl w:ilvl="2">
      <w:start w:val="1"/>
      <w:numFmt w:val="lowerLetter"/>
      <w:lvlText w:val="(%3)"/>
      <w:lvlJc w:val="left"/>
      <w:pPr>
        <w:ind w:left="741" w:hanging="432"/>
      </w:pPr>
      <w:rPr>
        <w:vertAlign w:val="baseline"/>
      </w:rPr>
    </w:lvl>
    <w:lvl w:ilvl="3">
      <w:start w:val="1"/>
      <w:numFmt w:val="lowerRoman"/>
      <w:lvlText w:val="(%4)"/>
      <w:lvlJc w:val="right"/>
      <w:pPr>
        <w:ind w:left="885" w:hanging="144"/>
      </w:pPr>
      <w:rPr>
        <w:vertAlign w:val="baseline"/>
      </w:rPr>
    </w:lvl>
    <w:lvl w:ilvl="4">
      <w:start w:val="1"/>
      <w:numFmt w:val="decimal"/>
      <w:lvlText w:val="%5)"/>
      <w:lvlJc w:val="left"/>
      <w:pPr>
        <w:ind w:left="1029" w:hanging="432"/>
      </w:pPr>
      <w:rPr>
        <w:vertAlign w:val="baseline"/>
      </w:rPr>
    </w:lvl>
    <w:lvl w:ilvl="5">
      <w:start w:val="1"/>
      <w:numFmt w:val="lowerLetter"/>
      <w:lvlText w:val="%6)"/>
      <w:lvlJc w:val="left"/>
      <w:pPr>
        <w:ind w:left="1173" w:hanging="432"/>
      </w:pPr>
      <w:rPr>
        <w:vertAlign w:val="baseline"/>
      </w:rPr>
    </w:lvl>
    <w:lvl w:ilvl="6">
      <w:start w:val="1"/>
      <w:numFmt w:val="lowerRoman"/>
      <w:lvlText w:val="%7)"/>
      <w:lvlJc w:val="right"/>
      <w:pPr>
        <w:ind w:left="1317" w:hanging="288"/>
      </w:pPr>
      <w:rPr>
        <w:vertAlign w:val="baseline"/>
      </w:rPr>
    </w:lvl>
    <w:lvl w:ilvl="7">
      <w:start w:val="1"/>
      <w:numFmt w:val="lowerLetter"/>
      <w:lvlText w:val="%8."/>
      <w:lvlJc w:val="left"/>
      <w:pPr>
        <w:ind w:left="1461" w:hanging="432"/>
      </w:pPr>
      <w:rPr>
        <w:vertAlign w:val="baseline"/>
      </w:rPr>
    </w:lvl>
    <w:lvl w:ilvl="8">
      <w:start w:val="1"/>
      <w:numFmt w:val="lowerRoman"/>
      <w:lvlText w:val="%9."/>
      <w:lvlJc w:val="right"/>
      <w:pPr>
        <w:ind w:left="1605" w:hanging="144"/>
      </w:pPr>
      <w:rPr>
        <w:vertAlign w:val="baseline"/>
      </w:rPr>
    </w:lvl>
  </w:abstractNum>
  <w:abstractNum w:abstractNumId="23" w15:restartNumberingAfterBreak="0">
    <w:nsid w:val="617F0F58"/>
    <w:multiLevelType w:val="multilevel"/>
    <w:tmpl w:val="C3E000C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lowerLetter"/>
      <w:lvlText w:val="%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61C508E2"/>
    <w:multiLevelType w:val="multilevel"/>
    <w:tmpl w:val="EE06F29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lowerLetter"/>
      <w:lvlText w:val="%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633B137A"/>
    <w:multiLevelType w:val="multilevel"/>
    <w:tmpl w:val="AD460824"/>
    <w:lvl w:ilvl="0">
      <w:start w:val="1"/>
      <w:numFmt w:val="decimal"/>
      <w:lvlText w:val="%1."/>
      <w:lvlJc w:val="center"/>
      <w:pPr>
        <w:ind w:left="365" w:hanging="360"/>
      </w:pPr>
      <w:rPr>
        <w:rFonts w:ascii="Times New Roman" w:eastAsia="Times New Roman" w:hAnsi="Times New Roman" w:cs="Times New Roman"/>
        <w:b w:val="0"/>
        <w:vertAlign w:val="baseline"/>
      </w:rPr>
    </w:lvl>
    <w:lvl w:ilvl="1">
      <w:start w:val="1"/>
      <w:numFmt w:val="decimal"/>
      <w:lvlText w:val="%1.%2."/>
      <w:lvlJc w:val="left"/>
      <w:pPr>
        <w:ind w:left="797" w:hanging="432"/>
      </w:pPr>
      <w:rPr>
        <w:vertAlign w:val="baseline"/>
      </w:rPr>
    </w:lvl>
    <w:lvl w:ilvl="2">
      <w:start w:val="1"/>
      <w:numFmt w:val="decimal"/>
      <w:lvlText w:val="%1.%2.%3."/>
      <w:lvlJc w:val="left"/>
      <w:pPr>
        <w:ind w:left="1229" w:hanging="504"/>
      </w:pPr>
      <w:rPr>
        <w:vertAlign w:val="baseline"/>
      </w:rPr>
    </w:lvl>
    <w:lvl w:ilvl="3">
      <w:start w:val="1"/>
      <w:numFmt w:val="decimal"/>
      <w:lvlText w:val="%1.%2.%3.%4."/>
      <w:lvlJc w:val="left"/>
      <w:pPr>
        <w:ind w:left="1733" w:hanging="647"/>
      </w:pPr>
      <w:rPr>
        <w:vertAlign w:val="baseline"/>
      </w:rPr>
    </w:lvl>
    <w:lvl w:ilvl="4">
      <w:start w:val="1"/>
      <w:numFmt w:val="decimal"/>
      <w:lvlText w:val="%1.%2.%3.%4.%5."/>
      <w:lvlJc w:val="left"/>
      <w:pPr>
        <w:ind w:left="2237" w:hanging="792"/>
      </w:pPr>
      <w:rPr>
        <w:vertAlign w:val="baseline"/>
      </w:rPr>
    </w:lvl>
    <w:lvl w:ilvl="5">
      <w:start w:val="1"/>
      <w:numFmt w:val="decimal"/>
      <w:lvlText w:val="%1.%2.%3.%4.%5.%6."/>
      <w:lvlJc w:val="left"/>
      <w:pPr>
        <w:ind w:left="2741" w:hanging="933"/>
      </w:pPr>
      <w:rPr>
        <w:vertAlign w:val="baseline"/>
      </w:rPr>
    </w:lvl>
    <w:lvl w:ilvl="6">
      <w:start w:val="1"/>
      <w:numFmt w:val="decimal"/>
      <w:lvlText w:val="%1.%2.%3.%4.%5.%6.%7."/>
      <w:lvlJc w:val="left"/>
      <w:pPr>
        <w:ind w:left="3245" w:hanging="1080"/>
      </w:pPr>
      <w:rPr>
        <w:vertAlign w:val="baseline"/>
      </w:rPr>
    </w:lvl>
    <w:lvl w:ilvl="7">
      <w:start w:val="1"/>
      <w:numFmt w:val="decimal"/>
      <w:lvlText w:val="%1.%2.%3.%4.%5.%6.%7.%8."/>
      <w:lvlJc w:val="left"/>
      <w:pPr>
        <w:ind w:left="3749" w:hanging="1224"/>
      </w:pPr>
      <w:rPr>
        <w:vertAlign w:val="baseline"/>
      </w:rPr>
    </w:lvl>
    <w:lvl w:ilvl="8">
      <w:start w:val="1"/>
      <w:numFmt w:val="decimal"/>
      <w:lvlText w:val="%1.%2.%3.%4.%5.%6.%7.%8.%9."/>
      <w:lvlJc w:val="left"/>
      <w:pPr>
        <w:ind w:left="4325" w:hanging="1440"/>
      </w:pPr>
      <w:rPr>
        <w:vertAlign w:val="baseline"/>
      </w:rPr>
    </w:lvl>
  </w:abstractNum>
  <w:abstractNum w:abstractNumId="26" w15:restartNumberingAfterBreak="0">
    <w:nsid w:val="65330F47"/>
    <w:multiLevelType w:val="multilevel"/>
    <w:tmpl w:val="81DA081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653612CE"/>
    <w:multiLevelType w:val="multilevel"/>
    <w:tmpl w:val="16C6282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Zero"/>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8" w15:restartNumberingAfterBreak="0">
    <w:nsid w:val="66577379"/>
    <w:multiLevelType w:val="multilevel"/>
    <w:tmpl w:val="955A3CC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AA33550"/>
    <w:multiLevelType w:val="multilevel"/>
    <w:tmpl w:val="0BC62E22"/>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30" w15:restartNumberingAfterBreak="0">
    <w:nsid w:val="6B1E1A79"/>
    <w:multiLevelType w:val="multilevel"/>
    <w:tmpl w:val="A4AAB96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lowerLetter"/>
      <w:lvlText w:val="%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CCC2FF2"/>
    <w:multiLevelType w:val="multilevel"/>
    <w:tmpl w:val="02421112"/>
    <w:lvl w:ilvl="0">
      <w:start w:val="1"/>
      <w:numFmt w:val="decimal"/>
      <w:lvlText w:val="%1."/>
      <w:lvlJc w:val="left"/>
      <w:pPr>
        <w:ind w:left="5322" w:hanging="360"/>
      </w:pPr>
      <w:rPr>
        <w:vertAlign w:val="baseline"/>
      </w:rPr>
    </w:lvl>
    <w:lvl w:ilvl="1">
      <w:start w:val="1"/>
      <w:numFmt w:val="lowerLetter"/>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EEF0D29"/>
    <w:multiLevelType w:val="multilevel"/>
    <w:tmpl w:val="339AEE4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lowerLetter"/>
      <w:lvlText w:val="%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6FE454F6"/>
    <w:multiLevelType w:val="multilevel"/>
    <w:tmpl w:val="4FAAA60C"/>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1907151"/>
    <w:multiLevelType w:val="multilevel"/>
    <w:tmpl w:val="07F6C3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29465BB"/>
    <w:multiLevelType w:val="multilevel"/>
    <w:tmpl w:val="15C690D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lowerLetter"/>
      <w:lvlText w:val="%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15:restartNumberingAfterBreak="0">
    <w:nsid w:val="7318389A"/>
    <w:multiLevelType w:val="multilevel"/>
    <w:tmpl w:val="5E9AAB1C"/>
    <w:lvl w:ilvl="0">
      <w:start w:val="1"/>
      <w:numFmt w:val="decimal"/>
      <w:lvlText w:val="%1."/>
      <w:lvlJc w:val="left"/>
      <w:pPr>
        <w:ind w:left="5322" w:hanging="360"/>
      </w:pPr>
      <w:rPr>
        <w:vertAlign w:val="baseline"/>
      </w:rPr>
    </w:lvl>
    <w:lvl w:ilvl="1">
      <w:start w:val="1"/>
      <w:numFmt w:val="lowerLetter"/>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752028B6"/>
    <w:multiLevelType w:val="multilevel"/>
    <w:tmpl w:val="02780D04"/>
    <w:lvl w:ilvl="0">
      <w:start w:val="1"/>
      <w:numFmt w:val="decimal"/>
      <w:lvlText w:val="%1."/>
      <w:lvlJc w:val="center"/>
      <w:pPr>
        <w:ind w:left="719" w:hanging="357"/>
      </w:pPr>
      <w:rPr>
        <w:rFonts w:ascii="Times New Roman" w:eastAsia="Times New Roman" w:hAnsi="Times New Roman" w:cs="Times New Roman"/>
        <w:b w:val="0"/>
        <w:sz w:val="24"/>
        <w:szCs w:val="24"/>
        <w:vertAlign w:val="baseline"/>
      </w:rPr>
    </w:lvl>
    <w:lvl w:ilvl="1">
      <w:start w:val="1"/>
      <w:numFmt w:val="lowerLetter"/>
      <w:lvlText w:val="%2)"/>
      <w:lvlJc w:val="left"/>
      <w:pPr>
        <w:ind w:left="1439" w:hanging="360"/>
      </w:pPr>
      <w:rPr>
        <w:vertAlign w:val="baseline"/>
      </w:rPr>
    </w:lvl>
    <w:lvl w:ilvl="2">
      <w:start w:val="1"/>
      <w:numFmt w:val="lowerRoman"/>
      <w:lvlText w:val="%3."/>
      <w:lvlJc w:val="right"/>
      <w:pPr>
        <w:ind w:left="2159" w:hanging="180"/>
      </w:pPr>
      <w:rPr>
        <w:vertAlign w:val="baseline"/>
      </w:rPr>
    </w:lvl>
    <w:lvl w:ilvl="3">
      <w:start w:val="1"/>
      <w:numFmt w:val="decimal"/>
      <w:lvlText w:val="%4."/>
      <w:lvlJc w:val="left"/>
      <w:pPr>
        <w:ind w:left="2879" w:hanging="360"/>
      </w:pPr>
      <w:rPr>
        <w:vertAlign w:val="baseline"/>
      </w:rPr>
    </w:lvl>
    <w:lvl w:ilvl="4">
      <w:start w:val="1"/>
      <w:numFmt w:val="lowerLetter"/>
      <w:lvlText w:val="%5."/>
      <w:lvlJc w:val="left"/>
      <w:pPr>
        <w:ind w:left="3599" w:hanging="360"/>
      </w:pPr>
      <w:rPr>
        <w:vertAlign w:val="baseline"/>
      </w:rPr>
    </w:lvl>
    <w:lvl w:ilvl="5">
      <w:start w:val="1"/>
      <w:numFmt w:val="lowerRoman"/>
      <w:lvlText w:val="%6."/>
      <w:lvlJc w:val="right"/>
      <w:pPr>
        <w:ind w:left="4319" w:hanging="180"/>
      </w:pPr>
      <w:rPr>
        <w:vertAlign w:val="baseline"/>
      </w:rPr>
    </w:lvl>
    <w:lvl w:ilvl="6">
      <w:start w:val="1"/>
      <w:numFmt w:val="decimal"/>
      <w:lvlText w:val="%7."/>
      <w:lvlJc w:val="left"/>
      <w:pPr>
        <w:ind w:left="5039" w:hanging="360"/>
      </w:pPr>
      <w:rPr>
        <w:vertAlign w:val="baseline"/>
      </w:rPr>
    </w:lvl>
    <w:lvl w:ilvl="7">
      <w:start w:val="1"/>
      <w:numFmt w:val="lowerLetter"/>
      <w:lvlText w:val="%8."/>
      <w:lvlJc w:val="left"/>
      <w:pPr>
        <w:ind w:left="5759" w:hanging="360"/>
      </w:pPr>
      <w:rPr>
        <w:vertAlign w:val="baseline"/>
      </w:rPr>
    </w:lvl>
    <w:lvl w:ilvl="8">
      <w:start w:val="1"/>
      <w:numFmt w:val="lowerRoman"/>
      <w:lvlText w:val="%9."/>
      <w:lvlJc w:val="right"/>
      <w:pPr>
        <w:ind w:left="6479" w:hanging="180"/>
      </w:pPr>
      <w:rPr>
        <w:vertAlign w:val="baseline"/>
      </w:rPr>
    </w:lvl>
  </w:abstractNum>
  <w:abstractNum w:abstractNumId="38" w15:restartNumberingAfterBreak="0">
    <w:nsid w:val="7A0604C2"/>
    <w:multiLevelType w:val="multilevel"/>
    <w:tmpl w:val="7980B902"/>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7A2B0D8E"/>
    <w:multiLevelType w:val="hybridMultilevel"/>
    <w:tmpl w:val="6FC68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C6A65"/>
    <w:multiLevelType w:val="multilevel"/>
    <w:tmpl w:val="C7B26C5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lowerLetter"/>
      <w:lvlText w:val="%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7CE8208C"/>
    <w:multiLevelType w:val="multilevel"/>
    <w:tmpl w:val="94667086"/>
    <w:lvl w:ilvl="0">
      <w:start w:val="1"/>
      <w:numFmt w:val="decimal"/>
      <w:lvlText w:val="%1."/>
      <w:lvlJc w:val="left"/>
      <w:pPr>
        <w:ind w:left="360" w:hanging="360"/>
      </w:pPr>
      <w:rPr>
        <w:vertAlign w:val="baseline"/>
      </w:rPr>
    </w:lvl>
    <w:lvl w:ilvl="1">
      <w:start w:val="1"/>
      <w:numFmt w:val="lowerLetter"/>
      <w:lvlText w:val="%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13"/>
  </w:num>
  <w:num w:numId="2">
    <w:abstractNumId w:val="27"/>
  </w:num>
  <w:num w:numId="3">
    <w:abstractNumId w:val="3"/>
  </w:num>
  <w:num w:numId="4">
    <w:abstractNumId w:val="30"/>
  </w:num>
  <w:num w:numId="5">
    <w:abstractNumId w:val="15"/>
  </w:num>
  <w:num w:numId="6">
    <w:abstractNumId w:val="28"/>
  </w:num>
  <w:num w:numId="7">
    <w:abstractNumId w:val="0"/>
  </w:num>
  <w:num w:numId="8">
    <w:abstractNumId w:val="41"/>
  </w:num>
  <w:num w:numId="9">
    <w:abstractNumId w:val="9"/>
  </w:num>
  <w:num w:numId="10">
    <w:abstractNumId w:val="18"/>
  </w:num>
  <w:num w:numId="11">
    <w:abstractNumId w:val="14"/>
  </w:num>
  <w:num w:numId="12">
    <w:abstractNumId w:val="25"/>
  </w:num>
  <w:num w:numId="13">
    <w:abstractNumId w:val="23"/>
  </w:num>
  <w:num w:numId="14">
    <w:abstractNumId w:val="6"/>
  </w:num>
  <w:num w:numId="15">
    <w:abstractNumId w:val="17"/>
  </w:num>
  <w:num w:numId="16">
    <w:abstractNumId w:val="36"/>
  </w:num>
  <w:num w:numId="17">
    <w:abstractNumId w:val="22"/>
  </w:num>
  <w:num w:numId="18">
    <w:abstractNumId w:val="1"/>
  </w:num>
  <w:num w:numId="19">
    <w:abstractNumId w:val="16"/>
  </w:num>
  <w:num w:numId="20">
    <w:abstractNumId w:val="38"/>
  </w:num>
  <w:num w:numId="21">
    <w:abstractNumId w:val="2"/>
  </w:num>
  <w:num w:numId="22">
    <w:abstractNumId w:val="32"/>
  </w:num>
  <w:num w:numId="23">
    <w:abstractNumId w:val="35"/>
  </w:num>
  <w:num w:numId="24">
    <w:abstractNumId w:val="7"/>
  </w:num>
  <w:num w:numId="25">
    <w:abstractNumId w:val="21"/>
  </w:num>
  <w:num w:numId="26">
    <w:abstractNumId w:val="11"/>
  </w:num>
  <w:num w:numId="27">
    <w:abstractNumId w:val="40"/>
  </w:num>
  <w:num w:numId="28">
    <w:abstractNumId w:val="29"/>
  </w:num>
  <w:num w:numId="29">
    <w:abstractNumId w:val="5"/>
  </w:num>
  <w:num w:numId="30">
    <w:abstractNumId w:val="24"/>
  </w:num>
  <w:num w:numId="31">
    <w:abstractNumId w:val="12"/>
  </w:num>
  <w:num w:numId="32">
    <w:abstractNumId w:val="4"/>
  </w:num>
  <w:num w:numId="33">
    <w:abstractNumId w:val="20"/>
  </w:num>
  <w:num w:numId="34">
    <w:abstractNumId w:val="37"/>
  </w:num>
  <w:num w:numId="35">
    <w:abstractNumId w:val="19"/>
  </w:num>
  <w:num w:numId="36">
    <w:abstractNumId w:val="26"/>
  </w:num>
  <w:num w:numId="37">
    <w:abstractNumId w:val="8"/>
  </w:num>
  <w:num w:numId="38">
    <w:abstractNumId w:val="31"/>
  </w:num>
  <w:num w:numId="39">
    <w:abstractNumId w:val="10"/>
  </w:num>
  <w:num w:numId="40">
    <w:abstractNumId w:val="34"/>
  </w:num>
  <w:num w:numId="41">
    <w:abstractNumId w:val="3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BD"/>
    <w:rsid w:val="00147726"/>
    <w:rsid w:val="00173BB2"/>
    <w:rsid w:val="001D08BD"/>
    <w:rsid w:val="001E7877"/>
    <w:rsid w:val="00210345"/>
    <w:rsid w:val="003F411E"/>
    <w:rsid w:val="00425A2A"/>
    <w:rsid w:val="00513B8C"/>
    <w:rsid w:val="00526F8A"/>
    <w:rsid w:val="00583526"/>
    <w:rsid w:val="005A7E95"/>
    <w:rsid w:val="00623835"/>
    <w:rsid w:val="006E2AEE"/>
    <w:rsid w:val="007F6F53"/>
    <w:rsid w:val="008167F7"/>
    <w:rsid w:val="00A63B95"/>
    <w:rsid w:val="00B53BA7"/>
    <w:rsid w:val="00C475DF"/>
    <w:rsid w:val="00D20C1A"/>
    <w:rsid w:val="00DE4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DF42"/>
  <w15:docId w15:val="{5B67EDC9-3A53-8845-8B62-D452FE3B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A6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m@um.olec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49</Pages>
  <Words>16023</Words>
  <Characters>96144</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Kowalczyk</dc:creator>
  <cp:lastModifiedBy>Tomasz Kowalczyk</cp:lastModifiedBy>
  <cp:revision>4</cp:revision>
  <dcterms:created xsi:type="dcterms:W3CDTF">2020-08-10T10:53:00Z</dcterms:created>
  <dcterms:modified xsi:type="dcterms:W3CDTF">2020-08-10T13:01:00Z</dcterms:modified>
</cp:coreProperties>
</file>